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E1" w:rsidRDefault="00AB1C13">
      <w:pPr>
        <w:rPr>
          <w:rFonts w:ascii="ＭＳ 明朝" w:hAnsi="ＭＳ 明朝"/>
          <w:sz w:val="32"/>
        </w:rPr>
      </w:pPr>
      <w:r>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-184785</wp:posOffset>
                </wp:positionV>
                <wp:extent cx="1036320" cy="554355"/>
                <wp:effectExtent l="4445"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E1" w:rsidRDefault="002423E1">
                            <w:pPr>
                              <w:jc w:val="center"/>
                              <w:rPr>
                                <w:rFonts w:eastAsia="ＭＳ ゴシック"/>
                                <w:color w:val="FFFFFF"/>
                                <w:sz w:val="40"/>
                              </w:rPr>
                            </w:pPr>
                            <w:r>
                              <w:rPr>
                                <w:rFonts w:eastAsia="ＭＳ ゴシック" w:hint="eastAsia"/>
                                <w:color w:val="FFFFFF"/>
                                <w:sz w:val="40"/>
                              </w:rPr>
                              <w:t>（案）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14.55pt;width:81.6pt;height:43.6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LftQIAALk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" filled="f" stroked="f">
                <v:textbox>
                  <w:txbxContent>
                    <w:p w:rsidR="002423E1" w:rsidRDefault="002423E1">
                      <w:pPr>
                        <w:jc w:val="center"/>
                        <w:rPr>
                          <w:rFonts w:eastAsia="ＭＳ ゴシック" w:hint="eastAsia"/>
                          <w:color w:val="FFFFFF"/>
                          <w:sz w:val="40"/>
                        </w:rPr>
                      </w:pPr>
                      <w:r>
                        <w:rPr>
                          <w:rFonts w:eastAsia="ＭＳ ゴシック" w:hint="eastAsia"/>
                          <w:color w:val="FFFFFF"/>
                          <w:sz w:val="40"/>
                        </w:rPr>
                        <w:t>（案）</w:t>
                      </w:r>
                    </w:p>
                  </w:txbxContent>
                </v:textbox>
              </v:shape>
            </w:pict>
          </mc:Fallback>
        </mc:AlternateContent>
      </w:r>
    </w:p>
    <w:p w:rsidR="002423E1" w:rsidRDefault="002423E1">
      <w:pPr>
        <w:rPr>
          <w:rFonts w:ascii="ＭＳ 明朝" w:hAnsi="ＭＳ 明朝"/>
          <w:sz w:val="32"/>
        </w:rPr>
      </w:pPr>
    </w:p>
    <w:p w:rsidR="002423E1" w:rsidRDefault="002423E1">
      <w:pPr>
        <w:rPr>
          <w:rFonts w:ascii="ＭＳ 明朝" w:hAnsi="ＭＳ 明朝"/>
          <w:sz w:val="32"/>
        </w:rPr>
      </w:pPr>
    </w:p>
    <w:p w:rsidR="002423E1" w:rsidRDefault="002423E1">
      <w:pPr>
        <w:rPr>
          <w:rFonts w:ascii="ＭＳ 明朝" w:hAnsi="ＭＳ 明朝"/>
          <w:sz w:val="32"/>
        </w:rPr>
      </w:pPr>
    </w:p>
    <w:p w:rsidR="002423E1" w:rsidRDefault="002423E1">
      <w:pPr>
        <w:jc w:val="center"/>
        <w:rPr>
          <w:rFonts w:ascii="ＭＳ 明朝" w:hAnsi="ＭＳ 明朝"/>
          <w:sz w:val="32"/>
        </w:rPr>
      </w:pPr>
      <w:r>
        <w:rPr>
          <w:rFonts w:ascii="ＭＳ 明朝" w:hAnsi="ＭＳ 明朝" w:hint="eastAsia"/>
          <w:sz w:val="32"/>
        </w:rPr>
        <w:t>熊野町市街化調整区域における地区計画運用基準</w:t>
      </w:r>
    </w:p>
    <w:p w:rsidR="002423E1" w:rsidRDefault="002423E1">
      <w:pPr>
        <w:jc w:val="center"/>
        <w:rPr>
          <w:rFonts w:ascii="ＭＳ 明朝" w:hAnsi="ＭＳ 明朝"/>
          <w:color w:val="FFFFFF"/>
          <w:sz w:val="32"/>
        </w:rPr>
      </w:pPr>
    </w:p>
    <w:p w:rsidR="002423E1" w:rsidRDefault="002423E1">
      <w:pPr>
        <w:rPr>
          <w:rFonts w:ascii="ＭＳ 明朝" w:hAnsi="ＭＳ 明朝"/>
          <w:sz w:val="32"/>
        </w:rPr>
      </w:pPr>
    </w:p>
    <w:p w:rsidR="002423E1" w:rsidRDefault="002423E1">
      <w:pPr>
        <w:rPr>
          <w:rFonts w:ascii="ＭＳ 明朝" w:hAnsi="ＭＳ 明朝"/>
          <w:sz w:val="32"/>
        </w:rPr>
      </w:pPr>
    </w:p>
    <w:p w:rsidR="002423E1" w:rsidRDefault="002423E1">
      <w:pPr>
        <w:rPr>
          <w:rFonts w:ascii="ＭＳ 明朝" w:hAnsi="ＭＳ 明朝"/>
          <w:sz w:val="32"/>
        </w:rPr>
      </w:pPr>
    </w:p>
    <w:p w:rsidR="002423E1" w:rsidRDefault="002423E1">
      <w:pPr>
        <w:rPr>
          <w:rFonts w:ascii="ＭＳ 明朝" w:hAnsi="ＭＳ 明朝"/>
          <w:sz w:val="32"/>
        </w:rPr>
      </w:pPr>
    </w:p>
    <w:p w:rsidR="002423E1" w:rsidRDefault="002423E1">
      <w:pPr>
        <w:rPr>
          <w:rFonts w:ascii="ＭＳ 明朝" w:hAnsi="ＭＳ 明朝"/>
          <w:sz w:val="32"/>
        </w:rPr>
      </w:pPr>
    </w:p>
    <w:p w:rsidR="002423E1" w:rsidRDefault="002423E1">
      <w:pPr>
        <w:rPr>
          <w:rFonts w:ascii="ＭＳ 明朝" w:hAnsi="ＭＳ 明朝"/>
          <w:sz w:val="32"/>
        </w:rPr>
      </w:pPr>
    </w:p>
    <w:p w:rsidR="002423E1" w:rsidRDefault="002423E1">
      <w:pPr>
        <w:rPr>
          <w:rFonts w:ascii="ＭＳ 明朝" w:hAnsi="ＭＳ 明朝"/>
          <w:sz w:val="32"/>
        </w:rPr>
      </w:pPr>
    </w:p>
    <w:p w:rsidR="002423E1" w:rsidRDefault="002423E1">
      <w:pPr>
        <w:rPr>
          <w:rFonts w:ascii="ＭＳ 明朝" w:hAnsi="ＭＳ 明朝"/>
          <w:sz w:val="32"/>
        </w:rPr>
      </w:pPr>
    </w:p>
    <w:p w:rsidR="002423E1" w:rsidRDefault="002423E1">
      <w:pPr>
        <w:numPr>
          <w:ins w:id="0" w:author="00304" w:date="2010-05-14T14:35:00Z"/>
        </w:numPr>
        <w:jc w:val="center"/>
        <w:rPr>
          <w:rFonts w:ascii="ＭＳ 明朝" w:hAnsi="ＭＳ 明朝"/>
          <w:sz w:val="32"/>
        </w:rPr>
      </w:pPr>
      <w:r>
        <w:rPr>
          <w:rFonts w:ascii="ＭＳ 明朝" w:hAnsi="ＭＳ 明朝" w:hint="eastAsia"/>
          <w:sz w:val="32"/>
        </w:rPr>
        <w:t>平成</w:t>
      </w:r>
      <w:r w:rsidR="00832FA0">
        <w:rPr>
          <w:rFonts w:ascii="ＭＳ 明朝" w:hAnsi="ＭＳ 明朝" w:hint="eastAsia"/>
          <w:sz w:val="32"/>
        </w:rPr>
        <w:t>29</w:t>
      </w:r>
      <w:r>
        <w:rPr>
          <w:rFonts w:ascii="ＭＳ 明朝" w:hAnsi="ＭＳ 明朝" w:hint="eastAsia"/>
          <w:sz w:val="32"/>
        </w:rPr>
        <w:t>年</w:t>
      </w:r>
      <w:r w:rsidR="00D06959">
        <w:rPr>
          <w:rFonts w:ascii="ＭＳ 明朝" w:hAnsi="ＭＳ 明朝" w:hint="eastAsia"/>
          <w:sz w:val="32"/>
        </w:rPr>
        <w:t>11</w:t>
      </w:r>
      <w:r>
        <w:rPr>
          <w:rFonts w:ascii="ＭＳ 明朝" w:hAnsi="ＭＳ 明朝" w:hint="eastAsia"/>
          <w:sz w:val="32"/>
        </w:rPr>
        <w:t>月</w:t>
      </w:r>
    </w:p>
    <w:p w:rsidR="002423E1" w:rsidRDefault="002423E1">
      <w:pPr>
        <w:jc w:val="center"/>
        <w:rPr>
          <w:rFonts w:ascii="ＭＳ 明朝" w:hAnsi="ＭＳ 明朝"/>
          <w:sz w:val="32"/>
        </w:rPr>
      </w:pPr>
    </w:p>
    <w:p w:rsidR="002423E1" w:rsidRDefault="002423E1">
      <w:pPr>
        <w:pStyle w:val="a3"/>
        <w:jc w:val="center"/>
        <w:rPr>
          <w:sz w:val="32"/>
        </w:rPr>
      </w:pPr>
      <w:r>
        <w:rPr>
          <w:rFonts w:hint="eastAsia"/>
          <w:sz w:val="32"/>
        </w:rPr>
        <w:t>熊　野　町</w:t>
      </w:r>
    </w:p>
    <w:p w:rsidR="002423E1" w:rsidRDefault="002423E1">
      <w:pPr>
        <w:rPr>
          <w:rFonts w:ascii="ＭＳ 明朝" w:hAnsi="ＭＳ 明朝"/>
        </w:rPr>
      </w:pPr>
    </w:p>
    <w:p w:rsidR="002423E1" w:rsidRDefault="002423E1">
      <w:pPr>
        <w:rPr>
          <w:rFonts w:ascii="ＭＳ 明朝" w:hAnsi="ＭＳ 明朝"/>
        </w:rPr>
      </w:pPr>
    </w:p>
    <w:p w:rsidR="002423E1" w:rsidRDefault="002423E1">
      <w:pPr>
        <w:jc w:val="center"/>
        <w:rPr>
          <w:rFonts w:ascii="ＭＳ 明朝" w:hAnsi="ＭＳ 明朝"/>
        </w:rPr>
      </w:pPr>
      <w:r>
        <w:rPr>
          <w:rFonts w:ascii="ＭＳ 明朝" w:hAnsi="ＭＳ 明朝"/>
        </w:rPr>
        <w:br w:type="page"/>
      </w:r>
      <w:r>
        <w:rPr>
          <w:rFonts w:ascii="ＭＳ 明朝" w:hAnsi="ＭＳ 明朝" w:hint="eastAsia"/>
        </w:rPr>
        <w:lastRenderedPageBreak/>
        <w:t>熊野町市街化調整区域における地区計画制度の運用基準</w:t>
      </w:r>
    </w:p>
    <w:p w:rsidR="002423E1" w:rsidRDefault="002423E1">
      <w:pPr>
        <w:jc w:val="center"/>
        <w:rPr>
          <w:rFonts w:ascii="ＭＳ 明朝" w:hAnsi="ＭＳ 明朝"/>
        </w:rPr>
      </w:pPr>
    </w:p>
    <w:p w:rsidR="002423E1" w:rsidRDefault="002423E1">
      <w:pPr>
        <w:jc w:val="right"/>
        <w:rPr>
          <w:rFonts w:ascii="ＭＳ 明朝" w:hAnsi="ＭＳ 明朝"/>
        </w:rPr>
      </w:pPr>
      <w:r w:rsidRPr="00132FF9">
        <w:rPr>
          <w:rFonts w:ascii="ＭＳ 明朝" w:hAnsi="ＭＳ 明朝" w:hint="eastAsia"/>
          <w:kern w:val="0"/>
          <w:fitText w:val="1890" w:id="580556032"/>
        </w:rPr>
        <w:t>平成20年８月12日</w:t>
      </w:r>
      <w:r w:rsidRPr="00132FF9">
        <w:rPr>
          <w:rFonts w:ascii="ＭＳ 明朝" w:hAnsi="ＭＳ 明朝" w:hint="eastAsia"/>
          <w:kern w:val="0"/>
        </w:rPr>
        <w:t xml:space="preserve">　</w:t>
      </w:r>
      <w:r w:rsidRPr="00132FF9">
        <w:rPr>
          <w:rFonts w:ascii="ＭＳ 明朝" w:hAnsi="ＭＳ 明朝" w:hint="eastAsia"/>
          <w:spacing w:val="210"/>
          <w:kern w:val="0"/>
          <w:fitText w:val="840" w:id="580555780"/>
        </w:rPr>
        <w:t>施</w:t>
      </w:r>
      <w:r w:rsidRPr="00132FF9">
        <w:rPr>
          <w:rFonts w:ascii="ＭＳ 明朝" w:hAnsi="ＭＳ 明朝" w:hint="eastAsia"/>
          <w:kern w:val="0"/>
          <w:fitText w:val="840" w:id="580555780"/>
        </w:rPr>
        <w:t>行</w:t>
      </w:r>
    </w:p>
    <w:p w:rsidR="002423E1" w:rsidRDefault="002423E1">
      <w:pPr>
        <w:jc w:val="right"/>
        <w:rPr>
          <w:rFonts w:ascii="ＭＳ 明朝" w:hAnsi="ＭＳ 明朝"/>
          <w:kern w:val="0"/>
        </w:rPr>
      </w:pPr>
      <w:r w:rsidRPr="00132FF9">
        <w:rPr>
          <w:rFonts w:ascii="ＭＳ 明朝" w:hAnsi="ＭＳ 明朝" w:hint="eastAsia"/>
          <w:spacing w:val="7"/>
          <w:kern w:val="0"/>
          <w:fitText w:val="1890" w:id="580556033"/>
        </w:rPr>
        <w:t>平成22年６月２</w:t>
      </w:r>
      <w:r w:rsidRPr="00132FF9">
        <w:rPr>
          <w:rFonts w:ascii="ＭＳ 明朝" w:hAnsi="ＭＳ 明朝" w:hint="eastAsia"/>
          <w:kern w:val="0"/>
          <w:fitText w:val="1890" w:id="580556033"/>
        </w:rPr>
        <w:t>日</w:t>
      </w:r>
      <w:r w:rsidRPr="00132FF9">
        <w:rPr>
          <w:rFonts w:ascii="ＭＳ 明朝" w:hAnsi="ＭＳ 明朝" w:hint="eastAsia"/>
          <w:kern w:val="0"/>
        </w:rPr>
        <w:t xml:space="preserve">　一部改正</w:t>
      </w:r>
    </w:p>
    <w:p w:rsidR="002423E1" w:rsidRDefault="002423E1">
      <w:pPr>
        <w:jc w:val="right"/>
        <w:rPr>
          <w:rFonts w:ascii="ＭＳ 明朝" w:hAnsi="ＭＳ 明朝"/>
          <w:kern w:val="0"/>
        </w:rPr>
      </w:pPr>
      <w:r w:rsidRPr="00832FA0">
        <w:rPr>
          <w:rFonts w:ascii="ＭＳ 明朝" w:hAnsi="ＭＳ 明朝" w:hint="eastAsia"/>
          <w:kern w:val="0"/>
          <w:fitText w:val="1890" w:id="580556034"/>
        </w:rPr>
        <w:t>平成26年２月18日</w:t>
      </w:r>
      <w:r w:rsidRPr="00132FF9">
        <w:rPr>
          <w:rFonts w:ascii="ＭＳ 明朝" w:hAnsi="ＭＳ 明朝" w:hint="eastAsia"/>
          <w:kern w:val="0"/>
        </w:rPr>
        <w:t xml:space="preserve">　一部改正</w:t>
      </w:r>
    </w:p>
    <w:p w:rsidR="00832FA0" w:rsidRDefault="00832FA0">
      <w:pPr>
        <w:jc w:val="right"/>
        <w:rPr>
          <w:rFonts w:ascii="ＭＳ 明朝" w:hAnsi="ＭＳ 明朝"/>
        </w:rPr>
      </w:pPr>
      <w:r w:rsidRPr="00D06959">
        <w:rPr>
          <w:rFonts w:ascii="ＭＳ 明朝" w:hAnsi="ＭＳ 明朝" w:hint="eastAsia"/>
          <w:w w:val="94"/>
          <w:kern w:val="0"/>
          <w:fitText w:val="1890" w:id="1462002688"/>
        </w:rPr>
        <w:t>平成29年</w:t>
      </w:r>
      <w:r w:rsidR="00D06959" w:rsidRPr="00D06959">
        <w:rPr>
          <w:rFonts w:ascii="ＭＳ 明朝" w:hAnsi="ＭＳ 明朝" w:hint="eastAsia"/>
          <w:w w:val="94"/>
          <w:kern w:val="0"/>
          <w:fitText w:val="1890" w:id="1462002688"/>
        </w:rPr>
        <w:t>11</w:t>
      </w:r>
      <w:r w:rsidRPr="00D06959">
        <w:rPr>
          <w:rFonts w:ascii="ＭＳ 明朝" w:hAnsi="ＭＳ 明朝" w:hint="eastAsia"/>
          <w:w w:val="94"/>
          <w:kern w:val="0"/>
          <w:fitText w:val="1890" w:id="1462002688"/>
        </w:rPr>
        <w:t>月</w:t>
      </w:r>
      <w:r w:rsidR="00D06959" w:rsidRPr="00D06959">
        <w:rPr>
          <w:rFonts w:ascii="ＭＳ 明朝" w:hAnsi="ＭＳ 明朝" w:hint="eastAsia"/>
          <w:w w:val="94"/>
          <w:kern w:val="0"/>
          <w:fitText w:val="1890" w:id="1462002688"/>
        </w:rPr>
        <w:t>22</w:t>
      </w:r>
      <w:r w:rsidRPr="00D06959">
        <w:rPr>
          <w:rFonts w:ascii="ＭＳ 明朝" w:hAnsi="ＭＳ 明朝" w:hint="eastAsia"/>
          <w:spacing w:val="9"/>
          <w:w w:val="94"/>
          <w:kern w:val="0"/>
          <w:fitText w:val="1890" w:id="1462002688"/>
        </w:rPr>
        <w:t>日</w:t>
      </w:r>
      <w:r w:rsidRPr="00132FF9">
        <w:rPr>
          <w:rFonts w:ascii="ＭＳ 明朝" w:hAnsi="ＭＳ 明朝" w:hint="eastAsia"/>
          <w:kern w:val="0"/>
        </w:rPr>
        <w:t xml:space="preserve">　一部改正</w:t>
      </w:r>
    </w:p>
    <w:p w:rsidR="002423E1" w:rsidRDefault="002423E1">
      <w:pPr>
        <w:rPr>
          <w:rFonts w:ascii="ＭＳ 明朝" w:hAnsi="ＭＳ 明朝"/>
        </w:rPr>
      </w:pPr>
      <w:r>
        <w:rPr>
          <w:rFonts w:ascii="ＭＳ 明朝" w:hAnsi="ＭＳ 明朝" w:hint="eastAsia"/>
        </w:rPr>
        <w:t>（目的）</w:t>
      </w:r>
    </w:p>
    <w:p w:rsidR="002423E1" w:rsidRDefault="002423E1">
      <w:pPr>
        <w:ind w:leftChars="100" w:left="630" w:hangingChars="200" w:hanging="420"/>
        <w:rPr>
          <w:rFonts w:ascii="ＭＳ 明朝" w:hAnsi="ＭＳ 明朝"/>
        </w:rPr>
      </w:pPr>
      <w:r>
        <w:rPr>
          <w:rFonts w:ascii="ＭＳ 明朝" w:hAnsi="ＭＳ 明朝" w:hint="eastAsia"/>
        </w:rPr>
        <w:t>第１条　この地区計画の運用基準は、熊野町の市街化調整区域内における地区計画制度の運用及び当該地区計画の案（以下、「地区計画素案」という。）の作成に関し必要な事項を定め、一定の区域における開発行為や建築行為を計画的に規制・誘導し、良好な市街地環境の形成・保持及び地域特性に応じた秩序ある土地利用等を図ることを目的とする。</w:t>
      </w:r>
    </w:p>
    <w:p w:rsidR="002423E1" w:rsidRDefault="002423E1">
      <w:pPr>
        <w:rPr>
          <w:rFonts w:ascii="ＭＳ 明朝" w:hAnsi="ＭＳ 明朝"/>
        </w:rPr>
      </w:pPr>
    </w:p>
    <w:p w:rsidR="002423E1" w:rsidRDefault="002423E1">
      <w:pPr>
        <w:rPr>
          <w:rFonts w:ascii="ＭＳ 明朝" w:hAnsi="ＭＳ 明朝"/>
        </w:rPr>
      </w:pPr>
      <w:r>
        <w:rPr>
          <w:rFonts w:ascii="ＭＳ 明朝" w:hAnsi="ＭＳ 明朝" w:hint="eastAsia"/>
        </w:rPr>
        <w:t>（用語の定義）</w:t>
      </w:r>
    </w:p>
    <w:p w:rsidR="002423E1" w:rsidRDefault="002423E1">
      <w:pPr>
        <w:ind w:leftChars="100" w:left="630" w:hangingChars="200" w:hanging="420"/>
        <w:rPr>
          <w:rFonts w:ascii="ＭＳ 明朝" w:hAnsi="ＭＳ 明朝"/>
        </w:rPr>
      </w:pPr>
      <w:r>
        <w:rPr>
          <w:rFonts w:ascii="ＭＳ 明朝" w:hAnsi="ＭＳ 明朝" w:hint="eastAsia"/>
        </w:rPr>
        <w:t>第２条　この運用基準において使用する用語は、都市計画法（昭和43年法律第100号。以下、「法」という。）及び建築基準法（昭和25年法律第201号）において使用する用語の例による。</w:t>
      </w:r>
    </w:p>
    <w:p w:rsidR="002423E1" w:rsidRDefault="002423E1">
      <w:pPr>
        <w:rPr>
          <w:rFonts w:ascii="ＭＳ 明朝" w:hAnsi="ＭＳ 明朝"/>
        </w:rPr>
      </w:pPr>
    </w:p>
    <w:p w:rsidR="002423E1" w:rsidRDefault="002423E1">
      <w:pPr>
        <w:rPr>
          <w:rFonts w:ascii="ＭＳ 明朝" w:hAnsi="ＭＳ 明朝"/>
        </w:rPr>
      </w:pPr>
      <w:r>
        <w:rPr>
          <w:rFonts w:ascii="ＭＳ 明朝" w:hAnsi="ＭＳ 明朝" w:hint="eastAsia"/>
        </w:rPr>
        <w:t>（地区計画素案の作成主体）</w:t>
      </w:r>
    </w:p>
    <w:p w:rsidR="002423E1" w:rsidRDefault="002423E1">
      <w:pPr>
        <w:ind w:leftChars="100" w:left="630" w:hangingChars="200" w:hanging="420"/>
        <w:rPr>
          <w:rFonts w:ascii="ＭＳ 明朝" w:hAnsi="ＭＳ 明朝"/>
        </w:rPr>
      </w:pPr>
      <w:r>
        <w:rPr>
          <w:rFonts w:ascii="ＭＳ 明朝" w:hAnsi="ＭＳ 明朝" w:hint="eastAsia"/>
        </w:rPr>
        <w:t>第３条　地区計画によるまちづくりは、法第16条第3項に規定する住民又は利害関係者（以下、「地元組織」という。）が行うものとし、策定にあたっての各種協議及び素案の作成は、地元組織が主体となって行うものとする。</w:t>
      </w:r>
    </w:p>
    <w:p w:rsidR="002423E1" w:rsidRDefault="002423E1">
      <w:pPr>
        <w:ind w:leftChars="300" w:left="945" w:hangingChars="150" w:hanging="315"/>
        <w:rPr>
          <w:rFonts w:ascii="ＭＳ 明朝" w:hAnsi="ＭＳ 明朝"/>
        </w:rPr>
      </w:pPr>
      <w:r>
        <w:rPr>
          <w:rFonts w:ascii="ＭＳ 明朝" w:hAnsi="ＭＳ 明朝" w:hint="eastAsia"/>
        </w:rPr>
        <w:t>２　町は、素案の作成に対して指導・助言を行うものとし、地元組織は、各種協議を行った上で「熊野町都市計画提案制度手続きに関する要領」に基づき案の申し出を行うものとする。</w:t>
      </w:r>
    </w:p>
    <w:p w:rsidR="002423E1" w:rsidRDefault="002423E1">
      <w:pPr>
        <w:ind w:leftChars="300" w:left="945" w:hangingChars="150" w:hanging="315"/>
        <w:rPr>
          <w:rFonts w:ascii="ＭＳ 明朝" w:hAnsi="ＭＳ 明朝"/>
        </w:rPr>
      </w:pPr>
      <w:r>
        <w:rPr>
          <w:rFonts w:ascii="ＭＳ 明朝" w:hAnsi="ＭＳ 明朝" w:hint="eastAsia"/>
        </w:rPr>
        <w:t>３　町は、「熊野町地区計画の案の作成手続きに関する条例」による手続きを経て都市計画決定するものとする。</w:t>
      </w:r>
    </w:p>
    <w:p w:rsidR="002423E1" w:rsidRDefault="002423E1">
      <w:pPr>
        <w:ind w:leftChars="100" w:left="630" w:hangingChars="200" w:hanging="420"/>
        <w:rPr>
          <w:rFonts w:ascii="ＭＳ 明朝" w:hAnsi="ＭＳ 明朝"/>
        </w:rPr>
      </w:pPr>
    </w:p>
    <w:p w:rsidR="002423E1" w:rsidRDefault="002423E1">
      <w:pPr>
        <w:rPr>
          <w:rFonts w:ascii="ＭＳ 明朝" w:hAnsi="ＭＳ 明朝"/>
        </w:rPr>
      </w:pPr>
      <w:r>
        <w:rPr>
          <w:rFonts w:ascii="ＭＳ 明朝" w:hAnsi="ＭＳ 明朝" w:hint="eastAsia"/>
        </w:rPr>
        <w:t>（地区計画素案の作成にあたっての基本的事項）</w:t>
      </w:r>
    </w:p>
    <w:p w:rsidR="00E45333" w:rsidRDefault="002423E1" w:rsidP="003A526E">
      <w:pPr>
        <w:ind w:leftChars="100" w:left="630" w:hangingChars="200" w:hanging="420"/>
        <w:rPr>
          <w:rFonts w:ascii="ＭＳ 明朝" w:hAnsi="ＭＳ 明朝"/>
        </w:rPr>
      </w:pPr>
      <w:r>
        <w:rPr>
          <w:rFonts w:ascii="ＭＳ 明朝" w:hAnsi="ＭＳ 明朝" w:hint="eastAsia"/>
        </w:rPr>
        <w:t>第４条　地区計画素案の作成にあたっては、次に掲げる事項に留意しなければならない。</w:t>
      </w:r>
    </w:p>
    <w:p w:rsidR="002423E1" w:rsidRDefault="002423E1">
      <w:pPr>
        <w:ind w:leftChars="200" w:left="735" w:hangingChars="150" w:hanging="315"/>
        <w:rPr>
          <w:rFonts w:ascii="ＭＳ 明朝" w:hAnsi="ＭＳ 明朝"/>
        </w:rPr>
      </w:pPr>
      <w:r>
        <w:rPr>
          <w:rFonts w:ascii="ＭＳ 明朝" w:hAnsi="ＭＳ 明朝" w:hint="eastAsia"/>
        </w:rPr>
        <w:t>(1)　市街化調整区域は、あくまでも市街化を抑制する地域であり、地区計画の策定により周辺地域での新たな都市的投資を行う必要のない地区において定めること。</w:t>
      </w:r>
    </w:p>
    <w:p w:rsidR="002423E1" w:rsidRDefault="002423E1">
      <w:pPr>
        <w:ind w:leftChars="200" w:left="735" w:hangingChars="150" w:hanging="315"/>
        <w:rPr>
          <w:rFonts w:ascii="ＭＳ 明朝" w:hAnsi="ＭＳ 明朝"/>
        </w:rPr>
      </w:pPr>
      <w:r>
        <w:rPr>
          <w:rFonts w:ascii="ＭＳ 明朝" w:hAnsi="ＭＳ 明朝" w:hint="eastAsia"/>
        </w:rPr>
        <w:t>(2)　地区計画は、熊野町総合基本計画及び熊野町都市計画マスタープラン等との整合がとれたものであること。</w:t>
      </w:r>
    </w:p>
    <w:p w:rsidR="002423E1" w:rsidRDefault="002423E1">
      <w:pPr>
        <w:ind w:leftChars="200" w:left="735" w:hangingChars="150" w:hanging="315"/>
        <w:rPr>
          <w:rFonts w:ascii="ＭＳ 明朝" w:hAnsi="ＭＳ 明朝"/>
        </w:rPr>
      </w:pPr>
      <w:r>
        <w:rPr>
          <w:rFonts w:ascii="ＭＳ 明朝" w:hAnsi="ＭＳ 明朝" w:hint="eastAsia"/>
        </w:rPr>
        <w:t>(3)　地区計画は、農林部局、都市計画部局、開発許可部局等の市街化調整区域に係る各種関係法令と整合がとれたものであること。</w:t>
      </w:r>
    </w:p>
    <w:p w:rsidR="002423E1" w:rsidRDefault="002423E1">
      <w:pPr>
        <w:ind w:leftChars="200" w:left="735" w:hangingChars="150" w:hanging="315"/>
        <w:rPr>
          <w:rFonts w:ascii="ＭＳ 明朝" w:hAnsi="ＭＳ 明朝"/>
        </w:rPr>
      </w:pPr>
      <w:r>
        <w:rPr>
          <w:rFonts w:ascii="ＭＳ 明朝" w:hAnsi="ＭＳ 明朝" w:hint="eastAsia"/>
        </w:rPr>
        <w:t>(4)　当該地区計画に即した地区の整備又は保全が周辺の農業上の土地利用に支障を及ぼす恐れがないように定めること。</w:t>
      </w:r>
    </w:p>
    <w:p w:rsidR="002423E1" w:rsidRDefault="002423E1">
      <w:pPr>
        <w:ind w:leftChars="200" w:left="735" w:hangingChars="150" w:hanging="315"/>
        <w:rPr>
          <w:rFonts w:ascii="ＭＳ 明朝" w:hAnsi="ＭＳ 明朝"/>
        </w:rPr>
      </w:pPr>
      <w:r>
        <w:rPr>
          <w:rFonts w:ascii="ＭＳ 明朝" w:hAnsi="ＭＳ 明朝" w:hint="eastAsia"/>
        </w:rPr>
        <w:t>(5)　地区施設の配置及び規模等の技術的基準については、「開発事業に関する技術的指導基準（広島県）」（以下、「広島県指導基準」という。）に準ずること。</w:t>
      </w:r>
    </w:p>
    <w:p w:rsidR="00E45333" w:rsidRDefault="002423E1" w:rsidP="00E45333">
      <w:pPr>
        <w:ind w:leftChars="200" w:left="630" w:hangingChars="100" w:hanging="210"/>
        <w:rPr>
          <w:rFonts w:ascii="ＭＳ 明朝" w:hAnsi="ＭＳ 明朝"/>
        </w:rPr>
      </w:pPr>
      <w:r>
        <w:rPr>
          <w:rFonts w:ascii="ＭＳ 明朝" w:hAnsi="ＭＳ 明朝" w:hint="eastAsia"/>
        </w:rPr>
        <w:t>(6)　地区計画の区域は、原則として地形、地物等、土地の範囲を明示するのに適当なものに</w:t>
      </w:r>
      <w:r>
        <w:rPr>
          <w:rFonts w:ascii="ＭＳ 明朝" w:hAnsi="ＭＳ 明朝" w:hint="eastAsia"/>
        </w:rPr>
        <w:lastRenderedPageBreak/>
        <w:t>より定め、敷地境界線等によりできる限り整形なものとし、必要以上に区域を広げないよう定めること。（地元組織の合意形成）</w:t>
      </w:r>
    </w:p>
    <w:p w:rsidR="002D35A3" w:rsidRDefault="002D35A3">
      <w:pPr>
        <w:rPr>
          <w:rFonts w:ascii="ＭＳ 明朝" w:hAnsi="ＭＳ 明朝"/>
        </w:rPr>
      </w:pPr>
    </w:p>
    <w:p w:rsidR="002423E1" w:rsidRDefault="002423E1">
      <w:pPr>
        <w:ind w:leftChars="100" w:left="630" w:hangingChars="200" w:hanging="420"/>
        <w:rPr>
          <w:rFonts w:ascii="ＭＳ 明朝" w:hAnsi="ＭＳ 明朝"/>
        </w:rPr>
      </w:pPr>
      <w:r>
        <w:rPr>
          <w:rFonts w:ascii="ＭＳ 明朝" w:hAnsi="ＭＳ 明朝" w:hint="eastAsia"/>
        </w:rPr>
        <w:t>第５条　地区計画を定めることにより、当該区域内の土地利用について一定の制限が課せられることになるため、地区計画素案の作成にあたっては、地元住民等の参画により意向を反映したものとする。</w:t>
      </w:r>
    </w:p>
    <w:p w:rsidR="002423E1" w:rsidRDefault="002423E1">
      <w:pPr>
        <w:ind w:leftChars="300" w:left="945" w:hangingChars="150" w:hanging="315"/>
        <w:rPr>
          <w:rFonts w:ascii="ＭＳ 明朝" w:hAnsi="ＭＳ 明朝"/>
        </w:rPr>
      </w:pPr>
      <w:r>
        <w:rPr>
          <w:rFonts w:ascii="ＭＳ 明朝" w:hAnsi="ＭＳ 明朝" w:hint="eastAsia"/>
        </w:rPr>
        <w:t>２　地区計画の案の内容となるべき事項については、「熊野町地区計画の案の作成手続きに関する条例」に従い、意見書を提出することができる。</w:t>
      </w:r>
    </w:p>
    <w:p w:rsidR="002423E1" w:rsidRDefault="002423E1">
      <w:pPr>
        <w:rPr>
          <w:rFonts w:ascii="ＭＳ 明朝" w:hAnsi="ＭＳ 明朝"/>
        </w:rPr>
      </w:pPr>
    </w:p>
    <w:p w:rsidR="002423E1" w:rsidRDefault="002423E1">
      <w:pPr>
        <w:rPr>
          <w:rFonts w:ascii="ＭＳ 明朝" w:hAnsi="ＭＳ 明朝"/>
        </w:rPr>
      </w:pPr>
      <w:r>
        <w:rPr>
          <w:rFonts w:ascii="ＭＳ 明朝" w:hAnsi="ＭＳ 明朝" w:hint="eastAsia"/>
        </w:rPr>
        <w:t>（関係機関との協議）</w:t>
      </w:r>
    </w:p>
    <w:p w:rsidR="002423E1" w:rsidRDefault="002423E1">
      <w:pPr>
        <w:ind w:leftChars="100" w:left="630" w:hangingChars="200" w:hanging="420"/>
        <w:rPr>
          <w:rFonts w:ascii="ＭＳ 明朝" w:hAnsi="ＭＳ 明朝"/>
        </w:rPr>
      </w:pPr>
      <w:r>
        <w:rPr>
          <w:rFonts w:ascii="ＭＳ 明朝" w:hAnsi="ＭＳ 明朝" w:hint="eastAsia"/>
        </w:rPr>
        <w:t>第６条　地区計画素案の作成にあたっては、町の都市計画担当課及びその他関係課との協議、調整を行い、その内容の充実に努めるものとする。</w:t>
      </w:r>
    </w:p>
    <w:p w:rsidR="002423E1" w:rsidRDefault="002423E1">
      <w:pPr>
        <w:ind w:leftChars="300" w:left="945" w:hangingChars="150" w:hanging="315"/>
        <w:rPr>
          <w:rFonts w:ascii="ＭＳ 明朝" w:hAnsi="ＭＳ 明朝"/>
        </w:rPr>
      </w:pPr>
      <w:r>
        <w:rPr>
          <w:rFonts w:ascii="ＭＳ 明朝" w:hAnsi="ＭＳ 明朝" w:hint="eastAsia"/>
        </w:rPr>
        <w:t>２　地区計画に適合した開発行為は、開発許可の対象となるものであり、別に開発許可の要件を満たすことが必要であるため、当該地区計画素案の作成までに、道路、公園、排水先河川その他の公共施設の管理者と協議を行い、当該管理者の同意を得るものとする。</w:t>
      </w:r>
    </w:p>
    <w:p w:rsidR="002423E1" w:rsidRDefault="002423E1">
      <w:pPr>
        <w:ind w:leftChars="300" w:left="945" w:hangingChars="150" w:hanging="315"/>
        <w:rPr>
          <w:rFonts w:ascii="ＭＳ 明朝" w:hAnsi="ＭＳ 明朝"/>
        </w:rPr>
      </w:pPr>
      <w:r>
        <w:rPr>
          <w:rFonts w:ascii="ＭＳ 明朝" w:hAnsi="ＭＳ 明朝" w:hint="eastAsia"/>
        </w:rPr>
        <w:t>３　地区計画の区域に農地が含まれる場合は、農地転用許可を受ける必要があるため、農業委員会等と協議を行うものとする。</w:t>
      </w:r>
    </w:p>
    <w:p w:rsidR="002423E1" w:rsidRDefault="002423E1">
      <w:pPr>
        <w:rPr>
          <w:rFonts w:ascii="ＭＳ 明朝" w:hAnsi="ＭＳ 明朝"/>
        </w:rPr>
      </w:pPr>
    </w:p>
    <w:p w:rsidR="002423E1" w:rsidRDefault="002423E1">
      <w:pPr>
        <w:rPr>
          <w:rFonts w:ascii="ＭＳ 明朝" w:hAnsi="ＭＳ 明朝"/>
        </w:rPr>
      </w:pPr>
      <w:r>
        <w:rPr>
          <w:rFonts w:ascii="ＭＳ 明朝" w:hAnsi="ＭＳ 明朝" w:hint="eastAsia"/>
        </w:rPr>
        <w:t>（事業の実施）</w:t>
      </w:r>
    </w:p>
    <w:p w:rsidR="002423E1" w:rsidRDefault="002423E1">
      <w:pPr>
        <w:ind w:leftChars="100" w:left="630" w:hangingChars="200" w:hanging="420"/>
        <w:rPr>
          <w:rFonts w:ascii="ＭＳ 明朝" w:hAnsi="ＭＳ 明朝"/>
        </w:rPr>
      </w:pPr>
      <w:r>
        <w:rPr>
          <w:rFonts w:ascii="ＭＳ 明朝" w:hAnsi="ＭＳ 明朝" w:hint="eastAsia"/>
        </w:rPr>
        <w:t>第７条　開発行為を行う場合は、地区計画が定められた日から、遅滞なく当該地区計画に適合する開発行為の事業に着手するものとする。</w:t>
      </w:r>
    </w:p>
    <w:p w:rsidR="002423E1" w:rsidRDefault="002423E1">
      <w:pPr>
        <w:rPr>
          <w:rFonts w:ascii="ＭＳ 明朝" w:hAnsi="ＭＳ 明朝"/>
        </w:rPr>
      </w:pPr>
    </w:p>
    <w:p w:rsidR="002423E1" w:rsidRDefault="002423E1">
      <w:pPr>
        <w:rPr>
          <w:rFonts w:ascii="ＭＳ 明朝" w:hAnsi="ＭＳ 明朝"/>
        </w:rPr>
      </w:pPr>
      <w:r>
        <w:rPr>
          <w:rFonts w:ascii="ＭＳ 明朝" w:hAnsi="ＭＳ 明朝" w:hint="eastAsia"/>
        </w:rPr>
        <w:t>（対象外区域）</w:t>
      </w:r>
    </w:p>
    <w:p w:rsidR="002423E1" w:rsidRDefault="002423E1">
      <w:pPr>
        <w:ind w:leftChars="100" w:left="630" w:hangingChars="200" w:hanging="420"/>
        <w:rPr>
          <w:rFonts w:ascii="ＭＳ 明朝" w:hAnsi="ＭＳ 明朝"/>
        </w:rPr>
      </w:pPr>
      <w:r>
        <w:rPr>
          <w:rFonts w:ascii="ＭＳ 明朝" w:hAnsi="ＭＳ 明朝" w:hint="eastAsia"/>
        </w:rPr>
        <w:t>第８条　地区計画の区域には、次に掲げる区域又は地域を含まないものとする。</w:t>
      </w:r>
    </w:p>
    <w:p w:rsidR="002423E1" w:rsidRDefault="002423E1">
      <w:pPr>
        <w:numPr>
          <w:ilvl w:val="0"/>
          <w:numId w:val="1"/>
        </w:numPr>
        <w:rPr>
          <w:rFonts w:ascii="ＭＳ 明朝" w:hAnsi="ＭＳ 明朝"/>
        </w:rPr>
      </w:pPr>
      <w:r>
        <w:rPr>
          <w:rFonts w:ascii="ＭＳ 明朝" w:hAnsi="ＭＳ 明朝" w:hint="eastAsia"/>
        </w:rPr>
        <w:t>広島県指導基準第２．２（地域基準）に掲げる地域</w:t>
      </w:r>
    </w:p>
    <w:p w:rsidR="002423E1" w:rsidRDefault="002423E1">
      <w:pPr>
        <w:ind w:leftChars="200" w:left="735" w:hangingChars="150" w:hanging="315"/>
        <w:rPr>
          <w:rFonts w:ascii="ＭＳ 明朝" w:hAnsi="ＭＳ 明朝"/>
        </w:rPr>
      </w:pPr>
      <w:r>
        <w:rPr>
          <w:rFonts w:ascii="ＭＳ 明朝" w:hAnsi="ＭＳ 明朝" w:hint="eastAsia"/>
        </w:rPr>
        <w:t>(2)　保安林整備臨時措置法に規定する保安林整備計画に基づく「保安林指定計画地」</w:t>
      </w:r>
    </w:p>
    <w:p w:rsidR="002423E1" w:rsidRDefault="002423E1">
      <w:pPr>
        <w:ind w:leftChars="200" w:left="735" w:hangingChars="150" w:hanging="315"/>
        <w:rPr>
          <w:rFonts w:ascii="ＭＳ 明朝" w:hAnsi="ＭＳ 明朝"/>
        </w:rPr>
      </w:pPr>
      <w:r>
        <w:rPr>
          <w:rFonts w:ascii="ＭＳ 明朝" w:hAnsi="ＭＳ 明朝" w:hint="eastAsia"/>
        </w:rPr>
        <w:t>(3)　土砂災害警戒区域等における土砂災害防止対策の推進に関する法律に規定する「土砂災害警戒区域」及び「土砂災害特別警戒区域」</w:t>
      </w:r>
    </w:p>
    <w:p w:rsidR="002423E1" w:rsidRDefault="002423E1">
      <w:pPr>
        <w:ind w:leftChars="200" w:left="735" w:hangingChars="150" w:hanging="315"/>
        <w:rPr>
          <w:rFonts w:ascii="ＭＳ 明朝" w:hAnsi="ＭＳ 明朝"/>
        </w:rPr>
      </w:pPr>
      <w:r>
        <w:rPr>
          <w:rFonts w:ascii="ＭＳ 明朝" w:hAnsi="ＭＳ 明朝" w:hint="eastAsia"/>
        </w:rPr>
        <w:t>(4)　溢水、湛水等による災害の発生の恐れがある土地の区域</w:t>
      </w:r>
    </w:p>
    <w:p w:rsidR="002423E1" w:rsidRDefault="002423E1">
      <w:pPr>
        <w:numPr>
          <w:ilvl w:val="0"/>
          <w:numId w:val="2"/>
        </w:numPr>
        <w:rPr>
          <w:rFonts w:ascii="ＭＳ 明朝" w:hAnsi="ＭＳ 明朝"/>
        </w:rPr>
      </w:pPr>
      <w:r>
        <w:rPr>
          <w:rFonts w:ascii="ＭＳ 明朝" w:hAnsi="ＭＳ 明朝" w:hint="eastAsia"/>
        </w:rPr>
        <w:t xml:space="preserve"> 史跡、名勝、天然記念物、建築物等の指定文化財、その他国、県及び町において文化財保護上保全を必要とする区域</w:t>
      </w:r>
    </w:p>
    <w:p w:rsidR="002423E1" w:rsidRDefault="002423E1">
      <w:pPr>
        <w:rPr>
          <w:rFonts w:ascii="ＭＳ 明朝" w:hAnsi="ＭＳ 明朝"/>
        </w:rPr>
      </w:pPr>
    </w:p>
    <w:p w:rsidR="002423E1" w:rsidRDefault="002423E1">
      <w:pPr>
        <w:rPr>
          <w:rFonts w:ascii="ＭＳ 明朝" w:hAnsi="ＭＳ 明朝"/>
        </w:rPr>
      </w:pPr>
      <w:r>
        <w:rPr>
          <w:rFonts w:ascii="ＭＳ 明朝" w:hAnsi="ＭＳ 明朝" w:hint="eastAsia"/>
        </w:rPr>
        <w:t>（地区計画で定める内容）</w:t>
      </w:r>
    </w:p>
    <w:p w:rsidR="002423E1" w:rsidRDefault="002423E1">
      <w:pPr>
        <w:ind w:leftChars="100" w:left="630" w:hangingChars="200" w:hanging="420"/>
        <w:rPr>
          <w:rFonts w:ascii="ＭＳ 明朝" w:hAnsi="ＭＳ 明朝"/>
        </w:rPr>
      </w:pPr>
      <w:r>
        <w:rPr>
          <w:rFonts w:ascii="ＭＳ 明朝" w:hAnsi="ＭＳ 明朝" w:hint="eastAsia"/>
        </w:rPr>
        <w:t>第９条　地区計画には、当該地区計画の名称、位置及び面積のほか、以下の事項を定めるものとする。</w:t>
      </w:r>
    </w:p>
    <w:p w:rsidR="002423E1" w:rsidRDefault="002423E1">
      <w:pPr>
        <w:ind w:leftChars="200" w:left="735" w:hangingChars="150" w:hanging="315"/>
        <w:rPr>
          <w:rFonts w:ascii="ＭＳ 明朝" w:hAnsi="ＭＳ 明朝"/>
        </w:rPr>
      </w:pPr>
      <w:r>
        <w:rPr>
          <w:rFonts w:ascii="ＭＳ 明朝" w:hAnsi="ＭＳ 明朝" w:hint="eastAsia"/>
        </w:rPr>
        <w:t>１　地区計画の目標</w:t>
      </w:r>
    </w:p>
    <w:p w:rsidR="002423E1" w:rsidRDefault="002423E1">
      <w:pPr>
        <w:ind w:leftChars="300" w:left="630" w:firstLineChars="100" w:firstLine="210"/>
        <w:rPr>
          <w:rFonts w:ascii="ＭＳ 明朝" w:hAnsi="ＭＳ 明朝"/>
        </w:rPr>
      </w:pPr>
      <w:r>
        <w:rPr>
          <w:rFonts w:ascii="ＭＳ 明朝" w:hAnsi="ＭＳ 明朝" w:hint="eastAsia"/>
        </w:rPr>
        <w:t>市街化調整区域の性格を踏まえ、自然環境の保全、ゆとりある良好な市街地環境の維持・形成、周辺の景観、営農条件等との調和、地域の活性化等について、地区の特性から必要な事項を当該地区計画の目標として明らかにすること。</w:t>
      </w:r>
    </w:p>
    <w:p w:rsidR="002423E1" w:rsidRDefault="002423E1">
      <w:pPr>
        <w:ind w:leftChars="400" w:left="840"/>
        <w:rPr>
          <w:rFonts w:ascii="ＭＳ 明朝" w:hAnsi="ＭＳ 明朝"/>
        </w:rPr>
      </w:pPr>
      <w:r>
        <w:rPr>
          <w:rFonts w:ascii="ＭＳ 明朝" w:hAnsi="ＭＳ 明朝" w:hint="eastAsia"/>
        </w:rPr>
        <w:t>(1)　目標とする地区の将来像</w:t>
      </w:r>
    </w:p>
    <w:p w:rsidR="002423E1" w:rsidRDefault="002423E1">
      <w:pPr>
        <w:ind w:leftChars="400" w:left="840"/>
        <w:rPr>
          <w:rFonts w:ascii="ＭＳ 明朝" w:hAnsi="ＭＳ 明朝"/>
        </w:rPr>
      </w:pPr>
      <w:r>
        <w:rPr>
          <w:rFonts w:ascii="ＭＳ 明朝" w:hAnsi="ＭＳ 明朝" w:hint="eastAsia"/>
        </w:rPr>
        <w:lastRenderedPageBreak/>
        <w:t>(2)　計画的に土地利用を誘導する必要性</w:t>
      </w:r>
    </w:p>
    <w:p w:rsidR="002423E1" w:rsidRDefault="002423E1">
      <w:pPr>
        <w:ind w:leftChars="400" w:left="840"/>
        <w:rPr>
          <w:rFonts w:ascii="ＭＳ 明朝" w:hAnsi="ＭＳ 明朝"/>
        </w:rPr>
      </w:pPr>
      <w:r>
        <w:rPr>
          <w:rFonts w:ascii="ＭＳ 明朝" w:hAnsi="ＭＳ 明朝" w:hint="eastAsia"/>
        </w:rPr>
        <w:t>(3)</w:t>
      </w:r>
      <w:r w:rsidR="00681B75">
        <w:rPr>
          <w:rFonts w:ascii="ＭＳ 明朝" w:hAnsi="ＭＳ 明朝" w:hint="eastAsia"/>
        </w:rPr>
        <w:t xml:space="preserve">　周辺の土地利用や自然環境等への配慮</w:t>
      </w:r>
      <w:r>
        <w:rPr>
          <w:rFonts w:ascii="ＭＳ 明朝" w:hAnsi="ＭＳ 明朝" w:hint="eastAsia"/>
        </w:rPr>
        <w:t>等</w:t>
      </w:r>
    </w:p>
    <w:p w:rsidR="002423E1" w:rsidRDefault="002423E1">
      <w:pPr>
        <w:rPr>
          <w:rFonts w:ascii="ＭＳ 明朝" w:hAnsi="ＭＳ 明朝"/>
        </w:rPr>
      </w:pPr>
    </w:p>
    <w:p w:rsidR="002423E1" w:rsidRDefault="002423E1">
      <w:pPr>
        <w:ind w:leftChars="200" w:left="735" w:hangingChars="150" w:hanging="315"/>
        <w:rPr>
          <w:rFonts w:ascii="ＭＳ 明朝" w:hAnsi="ＭＳ 明朝"/>
        </w:rPr>
      </w:pPr>
      <w:r>
        <w:rPr>
          <w:rFonts w:ascii="ＭＳ 明朝" w:hAnsi="ＭＳ 明朝" w:hint="eastAsia"/>
        </w:rPr>
        <w:t>２　区域の整備、開発及び保全に関する方針</w:t>
      </w:r>
    </w:p>
    <w:p w:rsidR="002423E1" w:rsidRDefault="002423E1">
      <w:pPr>
        <w:ind w:leftChars="300" w:left="630" w:firstLineChars="100" w:firstLine="210"/>
        <w:rPr>
          <w:rFonts w:ascii="ＭＳ 明朝" w:hAnsi="ＭＳ 明朝"/>
        </w:rPr>
      </w:pPr>
      <w:r>
        <w:rPr>
          <w:rFonts w:ascii="ＭＳ 明朝" w:hAnsi="ＭＳ 明朝" w:hint="eastAsia"/>
        </w:rPr>
        <w:t>地区計画の整備、開発及び保全の方針として、以下の内容を定めるものとする。</w:t>
      </w:r>
    </w:p>
    <w:p w:rsidR="002423E1" w:rsidRDefault="002423E1">
      <w:pPr>
        <w:ind w:leftChars="400" w:left="840"/>
        <w:rPr>
          <w:rFonts w:ascii="ＭＳ 明朝" w:hAnsi="ＭＳ 明朝"/>
        </w:rPr>
      </w:pPr>
      <w:r>
        <w:rPr>
          <w:rFonts w:ascii="ＭＳ 明朝" w:hAnsi="ＭＳ 明朝" w:hint="eastAsia"/>
        </w:rPr>
        <w:t>(1)　土地利用の方針</w:t>
      </w:r>
    </w:p>
    <w:p w:rsidR="002423E1" w:rsidRDefault="002423E1">
      <w:pPr>
        <w:ind w:leftChars="500" w:left="1050"/>
        <w:rPr>
          <w:rFonts w:ascii="ＭＳ 明朝" w:hAnsi="ＭＳ 明朝"/>
        </w:rPr>
      </w:pPr>
      <w:r>
        <w:rPr>
          <w:rFonts w:ascii="ＭＳ 明朝" w:hAnsi="ＭＳ 明朝" w:hint="eastAsia"/>
        </w:rPr>
        <w:t>① 周辺の土地利用や自然環境と調和する土地利用のあり方</w:t>
      </w:r>
    </w:p>
    <w:p w:rsidR="002423E1" w:rsidRDefault="002423E1">
      <w:pPr>
        <w:ind w:leftChars="500" w:left="1050"/>
        <w:rPr>
          <w:rFonts w:ascii="ＭＳ 明朝" w:hAnsi="ＭＳ 明朝"/>
        </w:rPr>
      </w:pPr>
      <w:r>
        <w:rPr>
          <w:rFonts w:ascii="ＭＳ 明朝" w:hAnsi="ＭＳ 明朝" w:hint="eastAsia"/>
        </w:rPr>
        <w:t>② 必要となる調整池や緑地等の整備方針</w:t>
      </w:r>
    </w:p>
    <w:p w:rsidR="002423E1" w:rsidRDefault="002423E1">
      <w:pPr>
        <w:ind w:leftChars="500" w:left="1050"/>
        <w:rPr>
          <w:rFonts w:ascii="ＭＳ 明朝" w:hAnsi="ＭＳ 明朝"/>
        </w:rPr>
      </w:pPr>
      <w:r>
        <w:rPr>
          <w:rFonts w:ascii="ＭＳ 明朝" w:hAnsi="ＭＳ 明朝" w:hint="eastAsia"/>
        </w:rPr>
        <w:t xml:space="preserve">③ </w:t>
      </w:r>
      <w:r w:rsidR="00681B75">
        <w:rPr>
          <w:rFonts w:ascii="ＭＳ 明朝" w:hAnsi="ＭＳ 明朝" w:hint="eastAsia"/>
        </w:rPr>
        <w:t>地区計画策定後の個別敷地での開発を規制誘導する方策</w:t>
      </w:r>
      <w:r>
        <w:rPr>
          <w:rFonts w:ascii="ＭＳ 明朝" w:hAnsi="ＭＳ 明朝" w:hint="eastAsia"/>
        </w:rPr>
        <w:t>等</w:t>
      </w:r>
    </w:p>
    <w:p w:rsidR="002423E1" w:rsidRDefault="002423E1">
      <w:pPr>
        <w:ind w:leftChars="400" w:left="840"/>
        <w:rPr>
          <w:rFonts w:ascii="ＭＳ 明朝" w:hAnsi="ＭＳ 明朝"/>
        </w:rPr>
      </w:pPr>
      <w:r>
        <w:rPr>
          <w:rFonts w:ascii="ＭＳ 明朝" w:hAnsi="ＭＳ 明朝" w:hint="eastAsia"/>
        </w:rPr>
        <w:t>(2)　地区施設の整備の方針</w:t>
      </w:r>
    </w:p>
    <w:p w:rsidR="002423E1" w:rsidRDefault="002423E1">
      <w:pPr>
        <w:ind w:leftChars="500" w:left="1050"/>
        <w:rPr>
          <w:rFonts w:ascii="ＭＳ 明朝" w:hAnsi="ＭＳ 明朝"/>
        </w:rPr>
      </w:pPr>
      <w:r>
        <w:rPr>
          <w:rFonts w:ascii="ＭＳ 明朝" w:hAnsi="ＭＳ 明朝" w:hint="eastAsia"/>
        </w:rPr>
        <w:t>① 地区施設整備の基本的な考え方</w:t>
      </w:r>
    </w:p>
    <w:p w:rsidR="002423E1" w:rsidRDefault="002423E1">
      <w:pPr>
        <w:ind w:leftChars="500" w:left="1050"/>
        <w:rPr>
          <w:rFonts w:ascii="ＭＳ 明朝" w:hAnsi="ＭＳ 明朝"/>
        </w:rPr>
      </w:pPr>
      <w:r>
        <w:rPr>
          <w:rFonts w:ascii="ＭＳ 明朝" w:hAnsi="ＭＳ 明朝" w:hint="eastAsia"/>
        </w:rPr>
        <w:t>② 地区施設の整備手法や予定される整備時期</w:t>
      </w:r>
    </w:p>
    <w:p w:rsidR="002423E1" w:rsidRDefault="002423E1">
      <w:pPr>
        <w:ind w:leftChars="500" w:left="1050"/>
        <w:rPr>
          <w:rFonts w:ascii="ＭＳ 明朝" w:hAnsi="ＭＳ 明朝"/>
        </w:rPr>
      </w:pPr>
      <w:r>
        <w:rPr>
          <w:rFonts w:ascii="ＭＳ 明朝" w:hAnsi="ＭＳ 明朝" w:hint="eastAsia"/>
        </w:rPr>
        <w:t xml:space="preserve">③ </w:t>
      </w:r>
      <w:r w:rsidR="00681B75">
        <w:rPr>
          <w:rFonts w:ascii="ＭＳ 明朝" w:hAnsi="ＭＳ 明朝" w:hint="eastAsia"/>
        </w:rPr>
        <w:t>その他公共空地等地区に必要な施設</w:t>
      </w:r>
      <w:r>
        <w:rPr>
          <w:rFonts w:ascii="ＭＳ 明朝" w:hAnsi="ＭＳ 明朝" w:hint="eastAsia"/>
        </w:rPr>
        <w:t>等</w:t>
      </w:r>
    </w:p>
    <w:p w:rsidR="002423E1" w:rsidRDefault="002423E1">
      <w:pPr>
        <w:ind w:leftChars="400" w:left="840"/>
        <w:rPr>
          <w:rFonts w:ascii="ＭＳ 明朝" w:hAnsi="ＭＳ 明朝"/>
        </w:rPr>
      </w:pPr>
      <w:r>
        <w:rPr>
          <w:rFonts w:ascii="ＭＳ 明朝" w:hAnsi="ＭＳ 明朝" w:hint="eastAsia"/>
        </w:rPr>
        <w:t>(3)　建築物等の整備の方針</w:t>
      </w:r>
    </w:p>
    <w:p w:rsidR="002423E1" w:rsidRDefault="002423E1">
      <w:pPr>
        <w:ind w:leftChars="500" w:left="1050"/>
        <w:rPr>
          <w:rFonts w:ascii="ＭＳ 明朝" w:hAnsi="ＭＳ 明朝"/>
        </w:rPr>
      </w:pPr>
      <w:r>
        <w:rPr>
          <w:rFonts w:ascii="ＭＳ 明朝" w:hAnsi="ＭＳ 明朝" w:hint="eastAsia"/>
        </w:rPr>
        <w:t xml:space="preserve">① </w:t>
      </w:r>
      <w:r w:rsidR="00681B75">
        <w:rPr>
          <w:rFonts w:ascii="ＭＳ 明朝" w:hAnsi="ＭＳ 明朝" w:hint="eastAsia"/>
        </w:rPr>
        <w:t>周辺の自然環境や景観と調和する建築物の形態、意匠</w:t>
      </w:r>
      <w:r>
        <w:rPr>
          <w:rFonts w:ascii="ＭＳ 明朝" w:hAnsi="ＭＳ 明朝" w:hint="eastAsia"/>
        </w:rPr>
        <w:t>等</w:t>
      </w:r>
    </w:p>
    <w:p w:rsidR="002423E1" w:rsidRDefault="002423E1">
      <w:pPr>
        <w:ind w:leftChars="400" w:left="840"/>
        <w:rPr>
          <w:rFonts w:ascii="ＭＳ 明朝" w:hAnsi="ＭＳ 明朝"/>
        </w:rPr>
      </w:pPr>
      <w:r>
        <w:rPr>
          <w:rFonts w:ascii="ＭＳ 明朝" w:hAnsi="ＭＳ 明朝" w:hint="eastAsia"/>
        </w:rPr>
        <w:t>(4)　その他当該地区の整備、開発及び保全の方針</w:t>
      </w:r>
    </w:p>
    <w:p w:rsidR="002423E1" w:rsidRDefault="002423E1">
      <w:pPr>
        <w:ind w:leftChars="500" w:left="1050"/>
        <w:rPr>
          <w:rFonts w:ascii="ＭＳ 明朝" w:hAnsi="ＭＳ 明朝"/>
        </w:rPr>
      </w:pPr>
      <w:r>
        <w:rPr>
          <w:rFonts w:ascii="ＭＳ 明朝" w:hAnsi="ＭＳ 明朝" w:hint="eastAsia"/>
        </w:rPr>
        <w:t>① 地区整備計画に定める項目のない事項</w:t>
      </w:r>
    </w:p>
    <w:p w:rsidR="002423E1" w:rsidRDefault="002423E1">
      <w:pPr>
        <w:rPr>
          <w:rFonts w:ascii="ＭＳ 明朝" w:hAnsi="ＭＳ 明朝"/>
        </w:rPr>
      </w:pPr>
    </w:p>
    <w:p w:rsidR="002423E1" w:rsidRDefault="002423E1">
      <w:pPr>
        <w:ind w:leftChars="200" w:left="735" w:hangingChars="150" w:hanging="315"/>
        <w:rPr>
          <w:rFonts w:ascii="ＭＳ 明朝" w:hAnsi="ＭＳ 明朝"/>
        </w:rPr>
      </w:pPr>
      <w:r>
        <w:rPr>
          <w:rFonts w:ascii="ＭＳ 明朝" w:hAnsi="ＭＳ 明朝" w:hint="eastAsia"/>
        </w:rPr>
        <w:t>３　地区整備計画</w:t>
      </w:r>
    </w:p>
    <w:p w:rsidR="002423E1" w:rsidRDefault="002423E1">
      <w:pPr>
        <w:ind w:leftChars="300" w:left="630" w:firstLineChars="100" w:firstLine="210"/>
        <w:rPr>
          <w:rFonts w:ascii="ＭＳ 明朝" w:hAnsi="ＭＳ 明朝"/>
        </w:rPr>
      </w:pPr>
      <w:r>
        <w:rPr>
          <w:rFonts w:ascii="ＭＳ 明朝" w:hAnsi="ＭＳ 明朝" w:hint="eastAsia"/>
        </w:rPr>
        <w:t>地区整備計画には、次のうち地区計画の目標を達成するため必要な事項を定めるものとする。</w:t>
      </w:r>
    </w:p>
    <w:p w:rsidR="002423E1" w:rsidRDefault="002423E1">
      <w:pPr>
        <w:ind w:leftChars="400" w:left="840"/>
        <w:rPr>
          <w:rFonts w:ascii="ＭＳ 明朝" w:hAnsi="ＭＳ 明朝"/>
        </w:rPr>
      </w:pPr>
      <w:r>
        <w:rPr>
          <w:rFonts w:ascii="ＭＳ 明朝" w:hAnsi="ＭＳ 明朝" w:hint="eastAsia"/>
        </w:rPr>
        <w:t>(1)　地区施設の配置及び規模</w:t>
      </w:r>
    </w:p>
    <w:p w:rsidR="002423E1" w:rsidRDefault="002423E1">
      <w:pPr>
        <w:ind w:leftChars="500" w:left="1050"/>
        <w:rPr>
          <w:rFonts w:ascii="ＭＳ 明朝" w:hAnsi="ＭＳ 明朝"/>
        </w:rPr>
      </w:pPr>
      <w:r>
        <w:rPr>
          <w:rFonts w:ascii="ＭＳ 明朝" w:hAnsi="ＭＳ 明朝" w:hint="eastAsia"/>
        </w:rPr>
        <w:t>① 道路、公園、緑地、広場の配置及び規模</w:t>
      </w:r>
    </w:p>
    <w:p w:rsidR="002423E1" w:rsidRDefault="002423E1">
      <w:pPr>
        <w:ind w:leftChars="500" w:left="1050"/>
        <w:rPr>
          <w:rFonts w:ascii="ＭＳ 明朝" w:hAnsi="ＭＳ 明朝"/>
        </w:rPr>
      </w:pPr>
      <w:r>
        <w:rPr>
          <w:rFonts w:ascii="ＭＳ 明朝" w:hAnsi="ＭＳ 明朝" w:hint="eastAsia"/>
        </w:rPr>
        <w:t>② その他公共空地の配置及び規模</w:t>
      </w:r>
    </w:p>
    <w:p w:rsidR="002423E1" w:rsidRDefault="002423E1">
      <w:pPr>
        <w:ind w:leftChars="400" w:left="840"/>
        <w:rPr>
          <w:rFonts w:ascii="ＭＳ 明朝" w:hAnsi="ＭＳ 明朝"/>
        </w:rPr>
      </w:pPr>
      <w:r>
        <w:rPr>
          <w:rFonts w:ascii="ＭＳ 明朝" w:hAnsi="ＭＳ 明朝" w:hint="eastAsia"/>
        </w:rPr>
        <w:t>(2)　建築物等に関する事項</w:t>
      </w:r>
    </w:p>
    <w:p w:rsidR="002423E1" w:rsidRDefault="002423E1">
      <w:pPr>
        <w:ind w:leftChars="500" w:left="1050"/>
        <w:rPr>
          <w:rFonts w:ascii="ＭＳ 明朝" w:hAnsi="ＭＳ 明朝"/>
        </w:rPr>
      </w:pPr>
      <w:r>
        <w:rPr>
          <w:rFonts w:ascii="ＭＳ 明朝" w:hAnsi="ＭＳ 明朝" w:hint="eastAsia"/>
        </w:rPr>
        <w:t>① 建築物等の用途の制限</w:t>
      </w:r>
    </w:p>
    <w:p w:rsidR="002423E1" w:rsidRDefault="002423E1">
      <w:pPr>
        <w:ind w:leftChars="500" w:left="1050"/>
        <w:rPr>
          <w:rFonts w:ascii="ＭＳ 明朝" w:hAnsi="ＭＳ 明朝"/>
        </w:rPr>
      </w:pPr>
      <w:r>
        <w:rPr>
          <w:rFonts w:ascii="ＭＳ 明朝" w:hAnsi="ＭＳ 明朝" w:hint="eastAsia"/>
        </w:rPr>
        <w:t>② 建築物の容積率の最高限度</w:t>
      </w:r>
    </w:p>
    <w:p w:rsidR="002423E1" w:rsidRDefault="002423E1">
      <w:pPr>
        <w:ind w:leftChars="500" w:left="1050"/>
        <w:rPr>
          <w:rFonts w:ascii="ＭＳ 明朝" w:hAnsi="ＭＳ 明朝"/>
        </w:rPr>
      </w:pPr>
      <w:r>
        <w:rPr>
          <w:rFonts w:ascii="ＭＳ 明朝" w:hAnsi="ＭＳ 明朝" w:hint="eastAsia"/>
        </w:rPr>
        <w:t>③ 建築物の建ぺい率の最高限度</w:t>
      </w:r>
    </w:p>
    <w:p w:rsidR="002423E1" w:rsidRDefault="002423E1">
      <w:pPr>
        <w:ind w:leftChars="500" w:left="1050"/>
        <w:rPr>
          <w:rFonts w:ascii="ＭＳ 明朝" w:hAnsi="ＭＳ 明朝"/>
        </w:rPr>
      </w:pPr>
      <w:r>
        <w:rPr>
          <w:rFonts w:ascii="ＭＳ 明朝" w:hAnsi="ＭＳ 明朝" w:hint="eastAsia"/>
        </w:rPr>
        <w:t>④ 建築物の敷地面積の最低限度</w:t>
      </w:r>
    </w:p>
    <w:p w:rsidR="002423E1" w:rsidRDefault="002423E1">
      <w:pPr>
        <w:ind w:leftChars="500" w:left="1050"/>
        <w:rPr>
          <w:rFonts w:ascii="ＭＳ 明朝" w:hAnsi="ＭＳ 明朝"/>
        </w:rPr>
      </w:pPr>
      <w:r>
        <w:rPr>
          <w:rFonts w:ascii="ＭＳ 明朝" w:hAnsi="ＭＳ 明朝" w:hint="eastAsia"/>
        </w:rPr>
        <w:t>⑤ 壁面の位置の制限</w:t>
      </w:r>
    </w:p>
    <w:p w:rsidR="002423E1" w:rsidRDefault="002423E1">
      <w:pPr>
        <w:ind w:leftChars="500" w:left="1050"/>
        <w:rPr>
          <w:rFonts w:ascii="ＭＳ 明朝" w:hAnsi="ＭＳ 明朝"/>
        </w:rPr>
      </w:pPr>
      <w:r>
        <w:rPr>
          <w:rFonts w:ascii="ＭＳ 明朝" w:hAnsi="ＭＳ 明朝" w:hint="eastAsia"/>
        </w:rPr>
        <w:t>⑥ 建築物等の高さの最高限度</w:t>
      </w:r>
    </w:p>
    <w:p w:rsidR="002423E1" w:rsidRDefault="002423E1">
      <w:pPr>
        <w:ind w:leftChars="500" w:left="1050"/>
        <w:rPr>
          <w:rFonts w:ascii="ＭＳ 明朝" w:hAnsi="ＭＳ 明朝"/>
        </w:rPr>
      </w:pPr>
      <w:r>
        <w:rPr>
          <w:rFonts w:ascii="ＭＳ 明朝" w:hAnsi="ＭＳ 明朝" w:hint="eastAsia"/>
        </w:rPr>
        <w:t>⑦ 建築物等の形態又は意匠の制限</w:t>
      </w:r>
    </w:p>
    <w:p w:rsidR="002423E1" w:rsidRDefault="002423E1">
      <w:pPr>
        <w:ind w:leftChars="500" w:left="1050"/>
        <w:rPr>
          <w:rFonts w:ascii="ＭＳ 明朝" w:hAnsi="ＭＳ 明朝"/>
        </w:rPr>
      </w:pPr>
      <w:r>
        <w:rPr>
          <w:rFonts w:ascii="ＭＳ 明朝" w:hAnsi="ＭＳ 明朝" w:hint="eastAsia"/>
        </w:rPr>
        <w:t>⑧ 垣又はさくの構造の制限</w:t>
      </w:r>
    </w:p>
    <w:p w:rsidR="002423E1" w:rsidRDefault="002423E1">
      <w:pPr>
        <w:ind w:leftChars="400" w:left="840"/>
        <w:rPr>
          <w:rFonts w:ascii="ＭＳ 明朝" w:hAnsi="ＭＳ 明朝"/>
        </w:rPr>
      </w:pPr>
      <w:r>
        <w:rPr>
          <w:rFonts w:ascii="ＭＳ 明朝" w:hAnsi="ＭＳ 明朝" w:hint="eastAsia"/>
        </w:rPr>
        <w:t>(3)　土地の利用に関する事項</w:t>
      </w:r>
    </w:p>
    <w:p w:rsidR="002423E1" w:rsidRDefault="002423E1">
      <w:pPr>
        <w:ind w:leftChars="500" w:left="1365" w:hangingChars="150" w:hanging="315"/>
        <w:rPr>
          <w:rFonts w:ascii="ＭＳ 明朝" w:hAnsi="ＭＳ 明朝"/>
        </w:rPr>
      </w:pPr>
      <w:r>
        <w:rPr>
          <w:rFonts w:ascii="ＭＳ 明朝" w:hAnsi="ＭＳ 明朝" w:hint="eastAsia"/>
        </w:rPr>
        <w:t>① 現存する樹林、草地等で良好な居住環境の確保に必要なものの保全を図るための制限</w:t>
      </w:r>
    </w:p>
    <w:p w:rsidR="002423E1" w:rsidRDefault="002423E1">
      <w:pPr>
        <w:rPr>
          <w:rFonts w:ascii="ＭＳ 明朝" w:hAnsi="ＭＳ 明朝"/>
        </w:rPr>
      </w:pPr>
    </w:p>
    <w:p w:rsidR="002423E1" w:rsidRDefault="002423E1">
      <w:pPr>
        <w:rPr>
          <w:rFonts w:ascii="ＭＳ 明朝" w:hAnsi="ＭＳ 明朝"/>
        </w:rPr>
      </w:pPr>
      <w:r>
        <w:rPr>
          <w:rFonts w:ascii="ＭＳ 明朝" w:hAnsi="ＭＳ 明朝" w:hint="eastAsia"/>
        </w:rPr>
        <w:t>（地区施設に関する事項）</w:t>
      </w:r>
    </w:p>
    <w:p w:rsidR="002423E1" w:rsidRDefault="002423E1">
      <w:pPr>
        <w:ind w:leftChars="100" w:left="630" w:hangingChars="200" w:hanging="420"/>
        <w:rPr>
          <w:rFonts w:ascii="ＭＳ 明朝" w:hAnsi="ＭＳ 明朝"/>
        </w:rPr>
      </w:pPr>
      <w:r>
        <w:rPr>
          <w:rFonts w:ascii="ＭＳ 明朝" w:hAnsi="ＭＳ 明朝" w:hint="eastAsia"/>
        </w:rPr>
        <w:t>第10条　地区施設に係る基準は、広島県指導基準に適合するものとする。</w:t>
      </w:r>
    </w:p>
    <w:p w:rsidR="002423E1" w:rsidRDefault="002423E1">
      <w:pPr>
        <w:rPr>
          <w:rFonts w:ascii="ＭＳ 明朝" w:hAnsi="ＭＳ 明朝"/>
        </w:rPr>
      </w:pPr>
    </w:p>
    <w:p w:rsidR="002423E1" w:rsidRDefault="002423E1">
      <w:pPr>
        <w:rPr>
          <w:rFonts w:ascii="ＭＳ 明朝" w:hAnsi="ＭＳ 明朝"/>
        </w:rPr>
      </w:pPr>
      <w:r>
        <w:rPr>
          <w:rFonts w:ascii="ＭＳ 明朝" w:hAnsi="ＭＳ 明朝" w:hint="eastAsia"/>
        </w:rPr>
        <w:t>（建築物等に関する事項）</w:t>
      </w:r>
    </w:p>
    <w:p w:rsidR="00033507" w:rsidRDefault="002423E1">
      <w:pPr>
        <w:ind w:leftChars="100" w:left="630" w:hangingChars="200" w:hanging="420"/>
        <w:rPr>
          <w:rFonts w:ascii="ＭＳ ゴシック" w:eastAsia="ＭＳ ゴシック" w:hAnsi="ＭＳ ゴシック"/>
          <w:b/>
          <w:u w:val="single"/>
        </w:rPr>
      </w:pPr>
      <w:r>
        <w:rPr>
          <w:rFonts w:ascii="ＭＳ 明朝" w:hAnsi="ＭＳ 明朝" w:hint="eastAsia"/>
        </w:rPr>
        <w:t>第11条　建築物等に関する事項については、市街化調整区域の性格を保持しつつ、ゆとりある良好な都市環境の維持及び増進を図るため、別紙の対象地区の区分に応じ、定める内容とするほか、当該対象地区の特性に応じた必要な事項を定めるものとする。ただし、地区計画の区域内の既存建築物については適用を除外し、既存宅地については敷地面積の最低限度を除外することができる。</w:t>
      </w:r>
    </w:p>
    <w:p w:rsidR="00A873B9" w:rsidRPr="00F227ED" w:rsidRDefault="00A873B9">
      <w:pPr>
        <w:ind w:leftChars="100" w:left="630" w:hangingChars="200" w:hanging="420"/>
        <w:rPr>
          <w:rFonts w:asciiTheme="minorEastAsia" w:eastAsiaTheme="minorEastAsia" w:hAnsiTheme="minorEastAsia"/>
        </w:rPr>
      </w:pPr>
      <w:r w:rsidRPr="00F227ED">
        <w:rPr>
          <w:rFonts w:asciiTheme="minorEastAsia" w:eastAsiaTheme="minorEastAsia" w:hAnsiTheme="minorEastAsia" w:hint="eastAsia"/>
        </w:rPr>
        <w:t>２　地区計画の区域内の既存建築物については前項の規定を適用せず、また、既存宅地については敷地面積の最低限度を除外することができる。</w:t>
      </w:r>
    </w:p>
    <w:p w:rsidR="002423E1" w:rsidRPr="00F227ED" w:rsidRDefault="00F227ED">
      <w:pPr>
        <w:ind w:leftChars="100" w:left="630" w:hangingChars="200" w:hanging="420"/>
        <w:rPr>
          <w:rFonts w:asciiTheme="minorEastAsia" w:eastAsiaTheme="minorEastAsia" w:hAnsiTheme="minorEastAsia"/>
        </w:rPr>
      </w:pPr>
      <w:r w:rsidRPr="00F227ED">
        <w:rPr>
          <w:rFonts w:asciiTheme="minorEastAsia" w:eastAsiaTheme="minorEastAsia" w:hAnsiTheme="minorEastAsia" w:hint="eastAsia"/>
        </w:rPr>
        <w:t>３</w:t>
      </w:r>
      <w:r w:rsidR="00033507" w:rsidRPr="00F227ED">
        <w:rPr>
          <w:rFonts w:asciiTheme="minorEastAsia" w:eastAsiaTheme="minorEastAsia" w:hAnsiTheme="minorEastAsia" w:hint="eastAsia"/>
        </w:rPr>
        <w:t xml:space="preserve">　</w:t>
      </w:r>
      <w:r w:rsidR="00A873B9" w:rsidRPr="00F227ED">
        <w:rPr>
          <w:rFonts w:asciiTheme="minorEastAsia" w:eastAsiaTheme="minorEastAsia" w:hAnsiTheme="minorEastAsia" w:hint="eastAsia"/>
        </w:rPr>
        <w:t>第1項に定める建築物等に関する事項のうち</w:t>
      </w:r>
      <w:r w:rsidR="008E6B94" w:rsidRPr="00F227ED">
        <w:rPr>
          <w:rFonts w:asciiTheme="minorEastAsia" w:eastAsiaTheme="minorEastAsia" w:hAnsiTheme="minorEastAsia" w:hint="eastAsia"/>
        </w:rPr>
        <w:t>、</w:t>
      </w:r>
      <w:r w:rsidR="00A873B9" w:rsidRPr="00F227ED">
        <w:rPr>
          <w:rFonts w:asciiTheme="minorEastAsia" w:eastAsiaTheme="minorEastAsia" w:hAnsiTheme="minorEastAsia" w:hint="eastAsia"/>
        </w:rPr>
        <w:t>建築物等の用途の制限について、町のまちづくりに沿うもので、かつ、周辺環境を悪化させる恐れがないものとして認められるものについては許容することができる。</w:t>
      </w:r>
    </w:p>
    <w:p w:rsidR="002423E1" w:rsidRDefault="002423E1">
      <w:pPr>
        <w:pStyle w:val="a3"/>
      </w:pPr>
      <w:bookmarkStart w:id="1" w:name="_GoBack"/>
      <w:bookmarkEnd w:id="1"/>
    </w:p>
    <w:p w:rsidR="002423E1" w:rsidRDefault="002423E1">
      <w:pPr>
        <w:rPr>
          <w:rFonts w:ascii="ＭＳ 明朝" w:hAnsi="ＭＳ 明朝"/>
        </w:rPr>
      </w:pPr>
      <w:r>
        <w:rPr>
          <w:rFonts w:ascii="ＭＳ 明朝" w:hAnsi="ＭＳ 明朝" w:hint="eastAsia"/>
        </w:rPr>
        <w:t>（条例による制限の適用）</w:t>
      </w:r>
    </w:p>
    <w:p w:rsidR="002423E1" w:rsidRDefault="002423E1">
      <w:pPr>
        <w:ind w:leftChars="100" w:left="630" w:hangingChars="200" w:hanging="420"/>
        <w:rPr>
          <w:rFonts w:ascii="ＭＳ 明朝" w:hAnsi="ＭＳ 明朝"/>
        </w:rPr>
      </w:pPr>
      <w:r>
        <w:rPr>
          <w:rFonts w:ascii="ＭＳ 明朝" w:hAnsi="ＭＳ 明朝" w:hint="eastAsia"/>
        </w:rPr>
        <w:t>第12条　地区計画の内容として定められた建築物の用途、敷地及び構造に関する事項については、原則として「熊野町地区計画区域内建築物の制限に関する条例」に規定するものとする。</w:t>
      </w:r>
    </w:p>
    <w:p w:rsidR="002423E1" w:rsidRDefault="002423E1">
      <w:pPr>
        <w:rPr>
          <w:rFonts w:ascii="ＭＳ 明朝" w:hAnsi="ＭＳ 明朝"/>
        </w:rPr>
      </w:pPr>
    </w:p>
    <w:p w:rsidR="002423E1" w:rsidRDefault="002423E1">
      <w:pPr>
        <w:rPr>
          <w:rFonts w:ascii="ＭＳ 明朝" w:hAnsi="ＭＳ 明朝"/>
        </w:rPr>
      </w:pPr>
      <w:r>
        <w:rPr>
          <w:rFonts w:ascii="ＭＳ 明朝" w:hAnsi="ＭＳ 明朝" w:hint="eastAsia"/>
        </w:rPr>
        <w:t>（委任）</w:t>
      </w:r>
    </w:p>
    <w:p w:rsidR="002423E1" w:rsidRDefault="002423E1">
      <w:pPr>
        <w:ind w:leftChars="100" w:left="630" w:hangingChars="200" w:hanging="420"/>
        <w:rPr>
          <w:rFonts w:ascii="ＭＳ 明朝" w:hAnsi="ＭＳ 明朝"/>
        </w:rPr>
      </w:pPr>
      <w:r>
        <w:rPr>
          <w:rFonts w:ascii="ＭＳ 明朝" w:hAnsi="ＭＳ 明朝" w:hint="eastAsia"/>
        </w:rPr>
        <w:t>第13条　この運用基準に定めるもののほか、必要な事項は町長が定める。</w:t>
      </w:r>
    </w:p>
    <w:p w:rsidR="002423E1" w:rsidRDefault="002423E1">
      <w:pPr>
        <w:rPr>
          <w:rFonts w:ascii="ＭＳ 明朝" w:hAnsi="ＭＳ 明朝"/>
        </w:rPr>
      </w:pPr>
    </w:p>
    <w:p w:rsidR="002423E1" w:rsidRDefault="002423E1">
      <w:pPr>
        <w:rPr>
          <w:rFonts w:ascii="ＭＳ 明朝" w:hAnsi="ＭＳ 明朝"/>
        </w:rPr>
      </w:pPr>
    </w:p>
    <w:p w:rsidR="002423E1" w:rsidRDefault="002423E1">
      <w:pPr>
        <w:ind w:leftChars="200" w:left="420"/>
        <w:rPr>
          <w:rFonts w:ascii="ＭＳ 明朝" w:hAnsi="ＭＳ 明朝"/>
        </w:rPr>
      </w:pPr>
      <w:r>
        <w:rPr>
          <w:rFonts w:ascii="ＭＳ 明朝" w:hAnsi="ＭＳ 明朝" w:hint="eastAsia"/>
        </w:rPr>
        <w:t>附則</w:t>
      </w:r>
    </w:p>
    <w:p w:rsidR="002423E1" w:rsidRDefault="002423E1">
      <w:pPr>
        <w:ind w:leftChars="100" w:left="630" w:hangingChars="200" w:hanging="420"/>
        <w:rPr>
          <w:rFonts w:ascii="ＭＳ 明朝" w:hAnsi="ＭＳ 明朝"/>
        </w:rPr>
      </w:pPr>
      <w:r>
        <w:rPr>
          <w:rFonts w:ascii="ＭＳ 明朝" w:hAnsi="ＭＳ 明朝" w:hint="eastAsia"/>
        </w:rPr>
        <w:t>この運用基準は、平成20年8月12日から施行する。</w:t>
      </w:r>
    </w:p>
    <w:p w:rsidR="002423E1" w:rsidRDefault="002423E1">
      <w:pPr>
        <w:rPr>
          <w:rFonts w:ascii="ＭＳ 明朝" w:hAnsi="ＭＳ 明朝"/>
        </w:rPr>
      </w:pPr>
      <w:r>
        <w:rPr>
          <w:rFonts w:ascii="ＭＳ 明朝" w:hAnsi="ＭＳ 明朝" w:hint="eastAsia"/>
        </w:rPr>
        <w:t xml:space="preserve">　この運用基準は、平成22年６月２ 日から施行する。</w:t>
      </w:r>
    </w:p>
    <w:p w:rsidR="002423E1" w:rsidRDefault="002423E1">
      <w:pPr>
        <w:ind w:firstLineChars="100" w:firstLine="210"/>
        <w:rPr>
          <w:rFonts w:ascii="ＭＳ 明朝" w:hAnsi="ＭＳ 明朝"/>
        </w:rPr>
      </w:pPr>
      <w:r>
        <w:rPr>
          <w:rFonts w:ascii="ＭＳ 明朝" w:hAnsi="ＭＳ 明朝" w:hint="eastAsia"/>
        </w:rPr>
        <w:t>この運用基準は、平成26年２月18日から施行する。</w:t>
      </w:r>
    </w:p>
    <w:p w:rsidR="002423E1" w:rsidRDefault="00A873B9" w:rsidP="00A873B9">
      <w:pPr>
        <w:ind w:firstLineChars="100" w:firstLine="210"/>
        <w:rPr>
          <w:rFonts w:ascii="ＭＳ 明朝" w:hAnsi="ＭＳ 明朝"/>
        </w:rPr>
      </w:pPr>
      <w:r>
        <w:rPr>
          <w:rFonts w:ascii="ＭＳ 明朝" w:hAnsi="ＭＳ 明朝" w:hint="eastAsia"/>
        </w:rPr>
        <w:t>この運用基準は、平成29年11月22日から施行する。</w:t>
      </w:r>
    </w:p>
    <w:p w:rsidR="002423E1" w:rsidRDefault="002423E1">
      <w:pPr>
        <w:rPr>
          <w:rFonts w:ascii="ＭＳ 明朝" w:hAnsi="ＭＳ 明朝"/>
        </w:rPr>
      </w:pPr>
    </w:p>
    <w:p w:rsidR="002423E1" w:rsidRDefault="002423E1">
      <w:pPr>
        <w:wordWrap w:val="0"/>
        <w:jc w:val="right"/>
        <w:rPr>
          <w:rFonts w:ascii="ＭＳ 明朝" w:hAnsi="ＭＳ 明朝"/>
          <w:b/>
          <w:bCs/>
          <w:sz w:val="28"/>
        </w:rPr>
      </w:pPr>
      <w:r>
        <w:rPr>
          <w:rFonts w:ascii="ＭＳ 明朝" w:hAnsi="ＭＳ 明朝"/>
        </w:rPr>
        <w:br w:type="page"/>
      </w:r>
      <w:r>
        <w:rPr>
          <w:rFonts w:ascii="ＭＳ 明朝" w:hAnsi="ＭＳ 明朝" w:hint="eastAsia"/>
          <w:b/>
          <w:bCs/>
          <w:sz w:val="28"/>
        </w:rPr>
        <w:t>（別　紙）</w:t>
      </w:r>
    </w:p>
    <w:p w:rsidR="002423E1" w:rsidRDefault="002423E1">
      <w:pPr>
        <w:ind w:firstLineChars="100" w:firstLine="281"/>
        <w:jc w:val="center"/>
        <w:rPr>
          <w:rFonts w:ascii="ＭＳ ゴシック" w:eastAsia="ＭＳ ゴシック" w:hAnsi="ＭＳ 明朝"/>
          <w:b/>
          <w:bCs/>
          <w:sz w:val="28"/>
        </w:rPr>
      </w:pPr>
      <w:r>
        <w:rPr>
          <w:rFonts w:ascii="ＭＳ ゴシック" w:eastAsia="ＭＳ ゴシック" w:hAnsi="ＭＳ 明朝" w:hint="eastAsia"/>
          <w:b/>
          <w:bCs/>
          <w:sz w:val="28"/>
        </w:rPr>
        <w:t>対象地区の区分（類型）</w:t>
      </w:r>
    </w:p>
    <w:p w:rsidR="002423E1" w:rsidRDefault="002423E1">
      <w:pPr>
        <w:rPr>
          <w:rFonts w:ascii="HG丸ｺﾞｼｯｸM-PRO" w:eastAsia="HG丸ｺﾞｼｯｸM-PRO" w:hAnsi="ＭＳ 明朝"/>
          <w:b/>
          <w:bCs/>
          <w:sz w:val="24"/>
          <w:bdr w:val="single" w:sz="4" w:space="0" w:color="auto"/>
        </w:rPr>
      </w:pPr>
    </w:p>
    <w:p w:rsidR="002423E1" w:rsidRDefault="002423E1">
      <w:pPr>
        <w:rPr>
          <w:rFonts w:ascii="HG丸ｺﾞｼｯｸM-PRO" w:eastAsia="HG丸ｺﾞｼｯｸM-PRO" w:hAnsi="ＭＳ 明朝"/>
          <w:b/>
          <w:bCs/>
          <w:sz w:val="24"/>
        </w:rPr>
      </w:pPr>
      <w:r>
        <w:rPr>
          <w:rFonts w:ascii="HG丸ｺﾞｼｯｸM-PRO" w:eastAsia="HG丸ｺﾞｼｯｸM-PRO" w:hAnsi="ＭＳ 明朝" w:hint="eastAsia"/>
          <w:b/>
          <w:bCs/>
          <w:sz w:val="24"/>
          <w:bdr w:val="single" w:sz="4" w:space="0" w:color="auto"/>
        </w:rPr>
        <w:t>郊外住宅地型</w:t>
      </w:r>
    </w:p>
    <w:p w:rsidR="002423E1" w:rsidRDefault="002423E1">
      <w:pPr>
        <w:ind w:leftChars="100" w:left="210" w:firstLineChars="100" w:firstLine="210"/>
        <w:rPr>
          <w:rFonts w:ascii="ＭＳ 明朝" w:hAnsi="ＭＳ 明朝"/>
        </w:rPr>
      </w:pPr>
    </w:p>
    <w:p w:rsidR="002423E1" w:rsidRDefault="002423E1">
      <w:pPr>
        <w:ind w:leftChars="100" w:left="210" w:firstLineChars="100" w:firstLine="210"/>
        <w:rPr>
          <w:rFonts w:ascii="ＭＳ 明朝" w:hAnsi="ＭＳ 明朝"/>
        </w:rPr>
      </w:pPr>
      <w:r>
        <w:rPr>
          <w:rFonts w:ascii="ＭＳ 明朝" w:hAnsi="ＭＳ 明朝" w:hint="eastAsia"/>
        </w:rPr>
        <w:t>市街化調整区域において、ある程度の公共施設等が整備されており良好な居住環境を確保することが可能な地区、沿道地域で既に住宅が点在している地区で、ゆとりある緑豊かな郊外住宅用地として整備を行う区域。</w:t>
      </w:r>
    </w:p>
    <w:p w:rsidR="002423E1" w:rsidRDefault="002423E1">
      <w:pPr>
        <w:ind w:leftChars="100" w:left="210" w:firstLineChars="100" w:firstLine="210"/>
        <w:rPr>
          <w:rFonts w:ascii="ＭＳ 明朝" w:hAnsi="ＭＳ 明朝"/>
        </w:rPr>
      </w:pPr>
      <w:r>
        <w:rPr>
          <w:rFonts w:ascii="ＭＳ 明朝" w:hAnsi="ＭＳ 明朝" w:hint="eastAsia"/>
        </w:rPr>
        <w:t>・　許容する建物用途：</w:t>
      </w:r>
      <w:r>
        <w:rPr>
          <w:rFonts w:ascii="ＭＳ 明朝" w:hAnsi="ＭＳ 明朝" w:hint="eastAsia"/>
          <w:szCs w:val="21"/>
        </w:rPr>
        <w:t>第一種低層住居専用地域の範囲内とする。</w:t>
      </w:r>
    </w:p>
    <w:p w:rsidR="002423E1" w:rsidRDefault="002423E1">
      <w:pPr>
        <w:numPr>
          <w:ilvl w:val="2"/>
          <w:numId w:val="5"/>
        </w:numPr>
        <w:tabs>
          <w:tab w:val="clear" w:pos="1260"/>
          <w:tab w:val="num" w:pos="840"/>
        </w:tabs>
        <w:ind w:leftChars="200" w:left="840"/>
        <w:rPr>
          <w:rFonts w:ascii="ＭＳ 明朝" w:hAnsi="ＭＳ 明朝"/>
        </w:rPr>
      </w:pPr>
      <w:r>
        <w:rPr>
          <w:rFonts w:ascii="ＭＳ 明朝" w:hAnsi="ＭＳ 明朝" w:hint="eastAsia"/>
        </w:rPr>
        <w:t>規模要件：0.5ha以上</w:t>
      </w:r>
    </w:p>
    <w:p w:rsidR="002423E1" w:rsidRDefault="002423E1">
      <w:pPr>
        <w:ind w:left="840"/>
        <w:rPr>
          <w:rFonts w:ascii="ＭＳ 明朝" w:hAnsi="ＭＳ 明朝"/>
        </w:rPr>
      </w:pPr>
    </w:p>
    <w:p w:rsidR="002423E1" w:rsidRDefault="002423E1">
      <w:pPr>
        <w:ind w:left="840"/>
        <w:rPr>
          <w:rFonts w:ascii="ＭＳ 明朝" w:hAnsi="ＭＳ 明朝"/>
        </w:rPr>
      </w:pPr>
    </w:p>
    <w:p w:rsidR="002423E1" w:rsidRDefault="002423E1">
      <w:pPr>
        <w:rPr>
          <w:rFonts w:ascii="HG丸ｺﾞｼｯｸM-PRO" w:eastAsia="HG丸ｺﾞｼｯｸM-PRO" w:hAnsi="ＭＳ 明朝"/>
          <w:b/>
          <w:bCs/>
          <w:sz w:val="24"/>
        </w:rPr>
      </w:pPr>
      <w:r>
        <w:rPr>
          <w:rFonts w:ascii="HG丸ｺﾞｼｯｸM-PRO" w:eastAsia="HG丸ｺﾞｼｯｸM-PRO" w:hAnsi="ＭＳ 明朝" w:hint="eastAsia"/>
          <w:b/>
          <w:bCs/>
          <w:sz w:val="24"/>
          <w:bdr w:val="single" w:sz="4" w:space="0" w:color="auto"/>
        </w:rPr>
        <w:t>既存住宅地型</w:t>
      </w:r>
    </w:p>
    <w:p w:rsidR="002423E1" w:rsidRDefault="002423E1">
      <w:pPr>
        <w:ind w:leftChars="100" w:left="210" w:firstLineChars="100" w:firstLine="210"/>
        <w:rPr>
          <w:rFonts w:ascii="ＭＳ 明朝" w:hAnsi="ＭＳ 明朝"/>
        </w:rPr>
      </w:pPr>
    </w:p>
    <w:p w:rsidR="002423E1" w:rsidRDefault="002423E1">
      <w:pPr>
        <w:ind w:leftChars="100" w:left="210" w:firstLineChars="100" w:firstLine="210"/>
        <w:rPr>
          <w:rFonts w:ascii="ＭＳ 明朝" w:hAnsi="ＭＳ 明朝"/>
        </w:rPr>
      </w:pPr>
      <w:r>
        <w:rPr>
          <w:rFonts w:ascii="ＭＳ 明朝" w:hAnsi="ＭＳ 明朝" w:hint="eastAsia"/>
        </w:rPr>
        <w:t>市街化調整区域内の既存住宅地等において、市街化調整区域におけるゆとりある良好な居住環境の維持・増進を図る区域。</w:t>
      </w:r>
    </w:p>
    <w:p w:rsidR="002423E1" w:rsidRDefault="002423E1">
      <w:pPr>
        <w:ind w:leftChars="100" w:left="210" w:firstLineChars="100" w:firstLine="210"/>
        <w:rPr>
          <w:rFonts w:ascii="ＭＳ 明朝" w:hAnsi="ＭＳ 明朝"/>
        </w:rPr>
      </w:pPr>
      <w:r>
        <w:rPr>
          <w:rFonts w:ascii="ＭＳ 明朝" w:hAnsi="ＭＳ 明朝" w:hint="eastAsia"/>
        </w:rPr>
        <w:t>・　許容する建物用途：</w:t>
      </w:r>
      <w:r>
        <w:rPr>
          <w:rFonts w:ascii="ＭＳ 明朝" w:hAnsi="ＭＳ 明朝" w:hint="eastAsia"/>
          <w:szCs w:val="21"/>
        </w:rPr>
        <w:t>第一種低層住居専用地域の範囲内とする。</w:t>
      </w:r>
    </w:p>
    <w:p w:rsidR="002423E1" w:rsidRDefault="00832FA0" w:rsidP="00832FA0">
      <w:pPr>
        <w:ind w:firstLineChars="200" w:firstLine="420"/>
        <w:rPr>
          <w:rFonts w:ascii="ＭＳ 明朝" w:hAnsi="ＭＳ 明朝"/>
        </w:rPr>
      </w:pPr>
      <w:r>
        <w:rPr>
          <w:rFonts w:ascii="ＭＳ 明朝" w:hAnsi="ＭＳ 明朝" w:hint="eastAsia"/>
        </w:rPr>
        <w:t xml:space="preserve">・　</w:t>
      </w:r>
      <w:r w:rsidR="002423E1">
        <w:rPr>
          <w:rFonts w:ascii="ＭＳ 明朝" w:hAnsi="ＭＳ 明朝" w:hint="eastAsia"/>
        </w:rPr>
        <w:t>規模要件：0.5ha以上</w:t>
      </w:r>
    </w:p>
    <w:p w:rsidR="002423E1" w:rsidRDefault="002423E1">
      <w:pPr>
        <w:ind w:left="840"/>
        <w:rPr>
          <w:rFonts w:ascii="ＭＳ 明朝" w:hAnsi="ＭＳ 明朝"/>
        </w:rPr>
      </w:pPr>
    </w:p>
    <w:p w:rsidR="002423E1" w:rsidRDefault="002423E1">
      <w:pPr>
        <w:ind w:left="840"/>
        <w:rPr>
          <w:rFonts w:ascii="ＭＳ 明朝" w:hAnsi="ＭＳ 明朝"/>
        </w:rPr>
      </w:pPr>
    </w:p>
    <w:p w:rsidR="002423E1" w:rsidRDefault="002423E1">
      <w:pPr>
        <w:rPr>
          <w:rFonts w:ascii="HG丸ｺﾞｼｯｸM-PRO" w:eastAsia="HG丸ｺﾞｼｯｸM-PRO" w:hAnsi="ＭＳ 明朝"/>
          <w:b/>
          <w:bCs/>
          <w:sz w:val="24"/>
        </w:rPr>
      </w:pPr>
      <w:r>
        <w:rPr>
          <w:rFonts w:ascii="HG丸ｺﾞｼｯｸM-PRO" w:eastAsia="HG丸ｺﾞｼｯｸM-PRO" w:hAnsi="ＭＳ 明朝" w:hint="eastAsia"/>
          <w:b/>
          <w:bCs/>
          <w:sz w:val="24"/>
          <w:bdr w:val="single" w:sz="4" w:space="0" w:color="auto"/>
        </w:rPr>
        <w:t>住居系計画地型</w:t>
      </w:r>
    </w:p>
    <w:p w:rsidR="002423E1" w:rsidRDefault="002423E1">
      <w:pPr>
        <w:ind w:leftChars="100" w:left="210" w:firstLineChars="100" w:firstLine="210"/>
        <w:rPr>
          <w:rFonts w:ascii="ＭＳ 明朝" w:hAnsi="ＭＳ 明朝"/>
        </w:rPr>
      </w:pPr>
    </w:p>
    <w:p w:rsidR="002423E1" w:rsidRDefault="002423E1">
      <w:pPr>
        <w:ind w:leftChars="100" w:left="210" w:firstLineChars="100" w:firstLine="210"/>
        <w:rPr>
          <w:rFonts w:ascii="ＭＳ 明朝" w:hAnsi="ＭＳ 明朝"/>
        </w:rPr>
      </w:pPr>
      <w:r>
        <w:rPr>
          <w:rFonts w:ascii="ＭＳ 明朝" w:hAnsi="ＭＳ 明朝" w:hint="eastAsia"/>
        </w:rPr>
        <w:t>市街化調整区域内の住居系の計画開発地において、周辺の景観、営農条件等との調和を図りつつ、市街化調整区域におけるゆとりある居住環境の形成、必要な公共・公益施設の整備等を行う場合で、市街化の状況等からみて当該都市計画区域における計画的な市街化を図る上で支障がなく、かつ計画の内容、地権者の合意等の状況から判断して確実に実施されると見込まれる事業の区域。</w:t>
      </w:r>
    </w:p>
    <w:p w:rsidR="002423E1" w:rsidRDefault="002423E1">
      <w:pPr>
        <w:ind w:leftChars="100" w:left="210" w:firstLineChars="100" w:firstLine="210"/>
        <w:rPr>
          <w:rFonts w:ascii="ＭＳ 明朝" w:hAnsi="ＭＳ 明朝"/>
        </w:rPr>
      </w:pPr>
      <w:r>
        <w:rPr>
          <w:rFonts w:ascii="ＭＳ 明朝" w:hAnsi="ＭＳ 明朝" w:hint="eastAsia"/>
        </w:rPr>
        <w:t>・　許容する建物用途：</w:t>
      </w:r>
      <w:r>
        <w:rPr>
          <w:rFonts w:ascii="ＭＳ 明朝" w:hAnsi="ＭＳ 明朝" w:hint="eastAsia"/>
          <w:szCs w:val="21"/>
        </w:rPr>
        <w:t>第一種低層住居専用地域の範囲内とする。</w:t>
      </w:r>
    </w:p>
    <w:p w:rsidR="002423E1" w:rsidRDefault="002423E1">
      <w:pPr>
        <w:ind w:leftChars="100" w:left="210" w:firstLineChars="100" w:firstLine="210"/>
        <w:rPr>
          <w:rFonts w:ascii="ＭＳ 明朝" w:hAnsi="ＭＳ 明朝"/>
        </w:rPr>
      </w:pPr>
    </w:p>
    <w:p w:rsidR="002423E1" w:rsidRDefault="002423E1">
      <w:pPr>
        <w:ind w:leftChars="124" w:left="260" w:firstLineChars="100" w:firstLine="210"/>
        <w:rPr>
          <w:rFonts w:ascii="ＭＳ 明朝" w:hAnsi="ＭＳ 明朝"/>
        </w:rPr>
      </w:pPr>
      <w:r>
        <w:rPr>
          <w:rFonts w:ascii="ＭＳ 明朝" w:hAnsi="ＭＳ 明朝" w:hint="eastAsia"/>
        </w:rPr>
        <w:t>対象とする事業は、以下のいずれかに該当すること。</w:t>
      </w:r>
    </w:p>
    <w:p w:rsidR="002423E1" w:rsidRDefault="002423E1">
      <w:pPr>
        <w:ind w:firstLineChars="200" w:firstLine="420"/>
        <w:rPr>
          <w:rFonts w:ascii="ＭＳ 明朝" w:hAnsi="ＭＳ 明朝"/>
        </w:rPr>
      </w:pPr>
      <w:r>
        <w:rPr>
          <w:rFonts w:ascii="ＭＳ 明朝" w:hAnsi="ＭＳ 明朝" w:hint="eastAsia"/>
        </w:rPr>
        <w:t>○　大規模開発型</w:t>
      </w:r>
    </w:p>
    <w:p w:rsidR="002423E1" w:rsidRDefault="002423E1">
      <w:pPr>
        <w:ind w:leftChars="324" w:left="680" w:firstLineChars="100" w:firstLine="210"/>
        <w:rPr>
          <w:rFonts w:ascii="ＭＳ 明朝" w:hAnsi="ＭＳ 明朝"/>
        </w:rPr>
      </w:pPr>
      <w:r>
        <w:rPr>
          <w:rFonts w:ascii="ＭＳ 明朝" w:hAnsi="ＭＳ 明朝" w:hint="eastAsia"/>
        </w:rPr>
        <w:t>20ha以上の一団の開発行為。</w:t>
      </w:r>
    </w:p>
    <w:p w:rsidR="002423E1" w:rsidRDefault="002423E1">
      <w:pPr>
        <w:ind w:firstLineChars="200" w:firstLine="420"/>
        <w:rPr>
          <w:rFonts w:ascii="ＭＳ 明朝" w:hAnsi="ＭＳ 明朝"/>
        </w:rPr>
      </w:pPr>
    </w:p>
    <w:p w:rsidR="002423E1" w:rsidRDefault="002423E1">
      <w:pPr>
        <w:ind w:firstLineChars="200" w:firstLine="420"/>
        <w:rPr>
          <w:rFonts w:ascii="ＭＳ 明朝" w:hAnsi="ＭＳ 明朝"/>
        </w:rPr>
      </w:pPr>
      <w:r>
        <w:rPr>
          <w:rFonts w:ascii="ＭＳ 明朝" w:hAnsi="ＭＳ 明朝" w:hint="eastAsia"/>
        </w:rPr>
        <w:t>○　都市機能維持・増進型</w:t>
      </w:r>
    </w:p>
    <w:p w:rsidR="002423E1" w:rsidRDefault="002423E1">
      <w:pPr>
        <w:ind w:leftChars="324" w:left="680" w:firstLineChars="100" w:firstLine="210"/>
        <w:rPr>
          <w:rFonts w:ascii="ＭＳ 明朝" w:hAnsi="ＭＳ 明朝"/>
        </w:rPr>
      </w:pPr>
      <w:r>
        <w:rPr>
          <w:rFonts w:ascii="ＭＳ 明朝" w:hAnsi="ＭＳ 明朝" w:hint="eastAsia"/>
        </w:rPr>
        <w:t>次のいずれかの計画に基づき、かつ、次のいずれかの対象地域において行われる0.5ha以上20ha未満の一団の開発行為。</w:t>
      </w:r>
    </w:p>
    <w:p w:rsidR="002423E1" w:rsidRDefault="002423E1">
      <w:pPr>
        <w:ind w:firstLineChars="300" w:firstLine="630"/>
        <w:rPr>
          <w:rFonts w:ascii="ＭＳ 明朝" w:hAnsi="ＭＳ 明朝"/>
        </w:rPr>
      </w:pPr>
      <w:r>
        <w:rPr>
          <w:rFonts w:ascii="ＭＳ 明朝" w:hAnsi="ＭＳ 明朝" w:hint="eastAsia"/>
        </w:rPr>
        <w:t>（計画内容）</w:t>
      </w:r>
    </w:p>
    <w:p w:rsidR="002423E1" w:rsidRDefault="002423E1">
      <w:pPr>
        <w:numPr>
          <w:ilvl w:val="0"/>
          <w:numId w:val="16"/>
        </w:numPr>
        <w:rPr>
          <w:rFonts w:ascii="ＭＳ 明朝" w:hAnsi="ＭＳ 明朝"/>
        </w:rPr>
      </w:pPr>
      <w:r>
        <w:rPr>
          <w:rFonts w:ascii="ＭＳ 明朝" w:hAnsi="ＭＳ 明朝" w:hint="eastAsia"/>
        </w:rPr>
        <w:t>主として地域住民の居住の用に供するもの。</w:t>
      </w:r>
    </w:p>
    <w:p w:rsidR="002423E1" w:rsidRDefault="002423E1">
      <w:pPr>
        <w:numPr>
          <w:ilvl w:val="0"/>
          <w:numId w:val="6"/>
        </w:numPr>
        <w:rPr>
          <w:rFonts w:ascii="ＭＳ 明朝" w:hAnsi="ＭＳ 明朝"/>
        </w:rPr>
      </w:pPr>
      <w:r>
        <w:rPr>
          <w:rFonts w:ascii="ＭＳ 明朝" w:hAnsi="ＭＳ 明朝" w:hint="eastAsia"/>
        </w:rPr>
        <w:t>人口の流出による地域社会の停滞等を防止するための新規住民の積極的な導入及び定着を図ることを目的として行われるもの。</w:t>
      </w:r>
    </w:p>
    <w:p w:rsidR="002423E1" w:rsidRDefault="002423E1">
      <w:pPr>
        <w:numPr>
          <w:ilvl w:val="0"/>
          <w:numId w:val="6"/>
        </w:numPr>
        <w:rPr>
          <w:rFonts w:ascii="ＭＳ 明朝" w:hAnsi="ＭＳ 明朝"/>
        </w:rPr>
      </w:pPr>
      <w:r>
        <w:rPr>
          <w:rFonts w:ascii="ＭＳ 明朝" w:hAnsi="ＭＳ 明朝" w:hint="eastAsia"/>
        </w:rPr>
        <w:t>地域の経済社会活動の活性化、地域社会の整備発展等に著しく寄与すると認められる施設と一体的な整備を図ることを目的として行われるもの。</w:t>
      </w:r>
    </w:p>
    <w:p w:rsidR="002423E1" w:rsidRDefault="002423E1">
      <w:pPr>
        <w:ind w:firstLineChars="300" w:firstLine="630"/>
        <w:rPr>
          <w:rFonts w:ascii="ＭＳ 明朝" w:hAnsi="ＭＳ 明朝"/>
        </w:rPr>
      </w:pPr>
      <w:r>
        <w:rPr>
          <w:rFonts w:ascii="ＭＳ 明朝" w:hAnsi="ＭＳ 明朝" w:hint="eastAsia"/>
        </w:rPr>
        <w:t>（対象地域）</w:t>
      </w:r>
    </w:p>
    <w:p w:rsidR="002423E1" w:rsidRDefault="002423E1">
      <w:pPr>
        <w:numPr>
          <w:ilvl w:val="0"/>
          <w:numId w:val="14"/>
        </w:numPr>
        <w:rPr>
          <w:rFonts w:ascii="ＭＳ 明朝" w:hAnsi="ＭＳ 明朝"/>
        </w:rPr>
      </w:pPr>
      <w:r>
        <w:rPr>
          <w:rFonts w:ascii="ＭＳ 明朝" w:hAnsi="ＭＳ 明朝" w:hint="eastAsia"/>
        </w:rPr>
        <w:t>市街化区域又は市街化調整区域内の既存市街地若しくはこれに準ずる既存集落（以下、「市街化区域等」）に隣接し又は近接する地域。</w:t>
      </w:r>
    </w:p>
    <w:p w:rsidR="002423E1" w:rsidRDefault="002423E1">
      <w:pPr>
        <w:ind w:leftChars="100" w:left="210" w:firstLineChars="500" w:firstLine="1050"/>
        <w:rPr>
          <w:rFonts w:ascii="ＭＳ 明朝" w:hAnsi="ＭＳ 明朝"/>
        </w:rPr>
      </w:pPr>
      <w:r>
        <w:rPr>
          <w:rFonts w:ascii="ＭＳ 明朝" w:hAnsi="ＭＳ 明朝" w:hint="eastAsia"/>
        </w:rPr>
        <w:t>ただし、次の場合は、この限りではない。</w:t>
      </w:r>
    </w:p>
    <w:p w:rsidR="002423E1" w:rsidRDefault="002423E1">
      <w:pPr>
        <w:numPr>
          <w:ilvl w:val="0"/>
          <w:numId w:val="8"/>
        </w:numPr>
        <w:rPr>
          <w:rFonts w:ascii="ＭＳ 明朝" w:hAnsi="ＭＳ 明朝"/>
        </w:rPr>
      </w:pPr>
      <w:r>
        <w:rPr>
          <w:rFonts w:ascii="ＭＳ 明朝" w:hAnsi="ＭＳ 明朝" w:hint="eastAsia"/>
        </w:rPr>
        <w:t>市街化区域に隣接し、又は近接する地域に優良な農用地等が集団的に存在し、かつ、その外縁部に遊休地等が存在する場合であって、当該遊休地等を活用することがその地域の土地利用上適切と認められる場合。</w:t>
      </w:r>
    </w:p>
    <w:p w:rsidR="002423E1" w:rsidRDefault="002423E1">
      <w:pPr>
        <w:numPr>
          <w:ilvl w:val="0"/>
          <w:numId w:val="8"/>
        </w:numPr>
        <w:rPr>
          <w:rFonts w:ascii="ＭＳ 明朝" w:hAnsi="ＭＳ 明朝"/>
        </w:rPr>
      </w:pPr>
      <w:r>
        <w:rPr>
          <w:rFonts w:ascii="ＭＳ 明朝" w:hAnsi="ＭＳ 明朝" w:hint="eastAsia"/>
        </w:rPr>
        <w:t>工場移転跡地等の既存の宅地を活用する場合。</w:t>
      </w:r>
    </w:p>
    <w:p w:rsidR="002423E1" w:rsidRDefault="002423E1">
      <w:pPr>
        <w:numPr>
          <w:ilvl w:val="0"/>
          <w:numId w:val="8"/>
        </w:numPr>
        <w:rPr>
          <w:rFonts w:ascii="ＭＳ 明朝" w:hAnsi="ＭＳ 明朝"/>
        </w:rPr>
      </w:pPr>
      <w:r>
        <w:rPr>
          <w:rFonts w:ascii="ＭＳ 明朝" w:hAnsi="ＭＳ 明朝" w:hint="eastAsia"/>
        </w:rPr>
        <w:t>研究施設等の特別な施設で、その施設の性格から市街化区域等に隣接し、又は近接する地域への設置を求めることが適当でないと認められるものの設置を目的とする場合。</w:t>
      </w:r>
    </w:p>
    <w:p w:rsidR="002423E1" w:rsidRDefault="002423E1">
      <w:pPr>
        <w:numPr>
          <w:ilvl w:val="0"/>
          <w:numId w:val="15"/>
        </w:numPr>
        <w:rPr>
          <w:rFonts w:ascii="ＭＳ 明朝" w:hAnsi="ＭＳ 明朝"/>
        </w:rPr>
      </w:pPr>
      <w:r>
        <w:rPr>
          <w:rFonts w:ascii="ＭＳ 明朝" w:hAnsi="ＭＳ 明朝" w:hint="eastAsia"/>
        </w:rPr>
        <w:t>開発区域の周辺の区域において、開発行為に伴い必要となる公共・公益施設があるか、備えることが確実と認められる地域。</w:t>
      </w:r>
    </w:p>
    <w:p w:rsidR="002423E1" w:rsidRDefault="002423E1">
      <w:pPr>
        <w:numPr>
          <w:ilvl w:val="0"/>
          <w:numId w:val="15"/>
        </w:numPr>
        <w:rPr>
          <w:rFonts w:ascii="ＭＳ 明朝" w:hAnsi="ＭＳ 明朝"/>
        </w:rPr>
      </w:pPr>
      <w:r>
        <w:rPr>
          <w:rFonts w:ascii="ＭＳ 明朝" w:hAnsi="ＭＳ 明朝" w:hint="eastAsia"/>
        </w:rPr>
        <w:t>市街化区域において行われないことについて相当の理由があると認められること。</w:t>
      </w:r>
    </w:p>
    <w:p w:rsidR="002423E1" w:rsidRDefault="002423E1">
      <w:pPr>
        <w:rPr>
          <w:rFonts w:ascii="ＭＳ 明朝" w:hAnsi="ＭＳ 明朝"/>
        </w:rPr>
      </w:pPr>
    </w:p>
    <w:p w:rsidR="00832FA0" w:rsidRDefault="00832FA0">
      <w:pPr>
        <w:rPr>
          <w:rFonts w:ascii="ＭＳ 明朝" w:hAnsi="ＭＳ 明朝"/>
        </w:rPr>
      </w:pPr>
    </w:p>
    <w:p w:rsidR="002423E1" w:rsidRDefault="002423E1">
      <w:pPr>
        <w:rPr>
          <w:rFonts w:ascii="ＭＳ 明朝" w:hAnsi="ＭＳ 明朝"/>
        </w:rPr>
      </w:pPr>
      <w:r>
        <w:rPr>
          <w:rFonts w:ascii="HG丸ｺﾞｼｯｸM-PRO" w:eastAsia="HG丸ｺﾞｼｯｸM-PRO" w:hAnsi="ＭＳ 明朝" w:hint="eastAsia"/>
          <w:b/>
          <w:bCs/>
          <w:sz w:val="24"/>
          <w:bdr w:val="single" w:sz="4" w:space="0" w:color="auto"/>
        </w:rPr>
        <w:t>市街化区域隣接型</w:t>
      </w:r>
    </w:p>
    <w:p w:rsidR="002423E1" w:rsidRDefault="002423E1">
      <w:pPr>
        <w:rPr>
          <w:rFonts w:ascii="ＭＳ 明朝" w:hAnsi="ＭＳ 明朝"/>
          <w:u w:val="single"/>
        </w:rPr>
      </w:pPr>
    </w:p>
    <w:p w:rsidR="002423E1" w:rsidRDefault="002423E1">
      <w:pPr>
        <w:ind w:left="210" w:hangingChars="100" w:hanging="210"/>
        <w:rPr>
          <w:rFonts w:ascii="ＭＳ 明朝" w:hAnsi="ＭＳ 明朝"/>
        </w:rPr>
      </w:pPr>
      <w:r>
        <w:rPr>
          <w:rFonts w:ascii="ＭＳ 明朝" w:hAnsi="ＭＳ 明朝" w:hint="eastAsia"/>
        </w:rPr>
        <w:t xml:space="preserve">　　上位計画で市街地誘導地区と位置づけられた市街化調整区域において、隣接した市街化区域の建築物を許容する地区で、必要な公共・公益施設の整備を行い良好な開発を誘導する区域。</w:t>
      </w:r>
    </w:p>
    <w:p w:rsidR="002423E1" w:rsidRDefault="002423E1">
      <w:pPr>
        <w:ind w:left="210" w:hangingChars="100" w:hanging="210"/>
        <w:rPr>
          <w:rFonts w:ascii="ＭＳ 明朝" w:hAnsi="ＭＳ 明朝"/>
        </w:rPr>
      </w:pPr>
      <w:r>
        <w:rPr>
          <w:rFonts w:ascii="ＭＳ 明朝" w:hAnsi="ＭＳ 明朝" w:hint="eastAsia"/>
        </w:rPr>
        <w:t xml:space="preserve">　　・　許容する建物用途：隣接した市街化区域の用途地域の範囲内とする。</w:t>
      </w:r>
    </w:p>
    <w:p w:rsidR="002423E1" w:rsidRDefault="002423E1">
      <w:pPr>
        <w:ind w:leftChars="100" w:left="210" w:firstLineChars="100" w:firstLine="210"/>
        <w:rPr>
          <w:rFonts w:ascii="ＭＳ 明朝" w:hAnsi="ＭＳ 明朝"/>
        </w:rPr>
      </w:pPr>
      <w:r>
        <w:rPr>
          <w:rFonts w:ascii="ＭＳ 明朝" w:hAnsi="ＭＳ 明朝" w:hint="eastAsia"/>
        </w:rPr>
        <w:t>・　規模要件：1.0ha以上</w:t>
      </w:r>
    </w:p>
    <w:p w:rsidR="002423E1" w:rsidRDefault="002423E1">
      <w:pPr>
        <w:rPr>
          <w:rFonts w:ascii="ＭＳ 明朝" w:hAnsi="ＭＳ 明朝"/>
        </w:rPr>
      </w:pPr>
    </w:p>
    <w:p w:rsidR="002423E1" w:rsidRDefault="002423E1">
      <w:pPr>
        <w:rPr>
          <w:rFonts w:ascii="ＭＳ 明朝" w:hAnsi="ＭＳ 明朝"/>
        </w:rPr>
      </w:pPr>
    </w:p>
    <w:p w:rsidR="002423E1" w:rsidRDefault="002423E1">
      <w:pPr>
        <w:rPr>
          <w:rFonts w:ascii="HG丸ｺﾞｼｯｸM-PRO" w:eastAsia="HG丸ｺﾞｼｯｸM-PRO" w:hAnsi="ＭＳ 明朝"/>
          <w:b/>
          <w:bCs/>
          <w:sz w:val="24"/>
          <w:bdr w:val="single" w:sz="4" w:space="0" w:color="auto"/>
        </w:rPr>
      </w:pPr>
      <w:r>
        <w:rPr>
          <w:rFonts w:ascii="HG丸ｺﾞｼｯｸM-PRO" w:eastAsia="HG丸ｺﾞｼｯｸM-PRO" w:hAnsi="ＭＳ 明朝" w:hint="eastAsia"/>
          <w:b/>
          <w:bCs/>
          <w:sz w:val="24"/>
          <w:bdr w:val="single" w:sz="4" w:space="0" w:color="auto"/>
        </w:rPr>
        <w:t>幹線道路沿道型</w:t>
      </w:r>
    </w:p>
    <w:p w:rsidR="002423E1" w:rsidRDefault="002423E1">
      <w:pPr>
        <w:rPr>
          <w:rFonts w:ascii="HG丸ｺﾞｼｯｸM-PRO" w:eastAsia="HG丸ｺﾞｼｯｸM-PRO" w:hAnsi="ＭＳ 明朝"/>
          <w:b/>
          <w:bCs/>
          <w:sz w:val="24"/>
        </w:rPr>
      </w:pPr>
    </w:p>
    <w:p w:rsidR="002423E1" w:rsidRDefault="002423E1">
      <w:pPr>
        <w:ind w:leftChars="100" w:left="210" w:firstLineChars="100" w:firstLine="210"/>
        <w:rPr>
          <w:rFonts w:ascii="ＭＳ 明朝" w:hAnsi="ＭＳ 明朝"/>
        </w:rPr>
      </w:pPr>
      <w:r>
        <w:rPr>
          <w:rFonts w:ascii="ＭＳ 明朝" w:hAnsi="ＭＳ 明朝" w:hint="eastAsia"/>
        </w:rPr>
        <w:t>市街化調整区域における幹線道路（車線数２以上）の沿道等の流通業務、観光・レクリエーション等を主体とする開発が行われる地区等の非住居系の計画開発地で、必要な公共・公益施設の整備を行いつつ、周辺の環境・景観と調和する良好な開発を誘導する区域。</w:t>
      </w:r>
    </w:p>
    <w:p w:rsidR="002D35A3" w:rsidRDefault="002423E1">
      <w:pPr>
        <w:ind w:leftChars="200" w:left="2730" w:hangingChars="1100" w:hanging="2310"/>
        <w:rPr>
          <w:rFonts w:ascii="ＭＳ 明朝" w:hAnsi="ＭＳ 明朝"/>
          <w:szCs w:val="21"/>
        </w:rPr>
      </w:pPr>
      <w:r>
        <w:rPr>
          <w:rFonts w:ascii="ＭＳ 明朝" w:hAnsi="ＭＳ 明朝" w:hint="eastAsia"/>
        </w:rPr>
        <w:t>・　許容する建物用途：</w:t>
      </w:r>
      <w:r>
        <w:rPr>
          <w:rFonts w:ascii="ＭＳ 明朝" w:hAnsi="ＭＳ 明朝" w:hint="eastAsia"/>
          <w:szCs w:val="21"/>
        </w:rPr>
        <w:t>第一種住居地域で許容される建物のうち、住居系建物を除くものの</w:t>
      </w:r>
    </w:p>
    <w:p w:rsidR="002423E1" w:rsidRDefault="002423E1" w:rsidP="002D35A3">
      <w:pPr>
        <w:ind w:leftChars="400" w:left="2730" w:hangingChars="900" w:hanging="1890"/>
        <w:rPr>
          <w:rFonts w:ascii="ＭＳ 明朝" w:hAnsi="ＭＳ 明朝"/>
        </w:rPr>
      </w:pPr>
      <w:r>
        <w:rPr>
          <w:rFonts w:ascii="ＭＳ 明朝" w:hAnsi="ＭＳ 明朝" w:hint="eastAsia"/>
          <w:szCs w:val="21"/>
        </w:rPr>
        <w:t>み許容する。</w:t>
      </w:r>
    </w:p>
    <w:p w:rsidR="002423E1" w:rsidRDefault="002423E1">
      <w:pPr>
        <w:ind w:leftChars="100" w:left="210" w:firstLineChars="100" w:firstLine="210"/>
        <w:rPr>
          <w:rFonts w:ascii="ＭＳ 明朝" w:hAnsi="ＭＳ 明朝"/>
        </w:rPr>
      </w:pPr>
      <w:r>
        <w:rPr>
          <w:rFonts w:ascii="ＭＳ 明朝" w:hAnsi="ＭＳ 明朝" w:hint="eastAsia"/>
        </w:rPr>
        <w:t>・　規模要件：0.5ha以上（幹線道路の境界から50m以内）</w:t>
      </w:r>
    </w:p>
    <w:p w:rsidR="002423E1" w:rsidRDefault="002423E1">
      <w:pPr>
        <w:ind w:leftChars="70" w:left="147"/>
        <w:rPr>
          <w:rFonts w:ascii="ＭＳ 明朝" w:hAnsi="ＭＳ 明朝"/>
        </w:rPr>
      </w:pPr>
    </w:p>
    <w:p w:rsidR="002423E1" w:rsidRDefault="002423E1">
      <w:pPr>
        <w:ind w:leftChars="70" w:left="147"/>
        <w:rPr>
          <w:rFonts w:ascii="ＭＳ 明朝" w:hAnsi="ＭＳ 明朝"/>
        </w:rPr>
      </w:pPr>
    </w:p>
    <w:p w:rsidR="002423E1" w:rsidRDefault="002423E1">
      <w:pPr>
        <w:rPr>
          <w:rFonts w:ascii="HG丸ｺﾞｼｯｸM-PRO" w:eastAsia="HG丸ｺﾞｼｯｸM-PRO" w:hAnsi="ＭＳ 明朝"/>
          <w:b/>
          <w:bCs/>
          <w:sz w:val="24"/>
        </w:rPr>
      </w:pPr>
      <w:r>
        <w:rPr>
          <w:rFonts w:ascii="HG丸ｺﾞｼｯｸM-PRO" w:eastAsia="HG丸ｺﾞｼｯｸM-PRO" w:hAnsi="ＭＳ 明朝" w:hint="eastAsia"/>
          <w:b/>
          <w:bCs/>
          <w:sz w:val="24"/>
          <w:bdr w:val="single" w:sz="4" w:space="0" w:color="auto"/>
        </w:rPr>
        <w:t>地域振興開発型</w:t>
      </w:r>
    </w:p>
    <w:p w:rsidR="002423E1" w:rsidRDefault="002423E1">
      <w:pPr>
        <w:ind w:leftChars="100" w:left="210" w:firstLineChars="100" w:firstLine="210"/>
        <w:rPr>
          <w:rFonts w:ascii="ＭＳ 明朝" w:hAnsi="ＭＳ 明朝"/>
        </w:rPr>
      </w:pPr>
      <w:r>
        <w:rPr>
          <w:rFonts w:ascii="ＭＳ 明朝" w:hAnsi="ＭＳ 明朝" w:hint="eastAsia"/>
        </w:rPr>
        <w:t>市街化調整区域内の地域の振興又は発展を目的とした非住居系の一団の計画開発地で、市街化の状況等からみて当該都市計画区域における計画的な市街化を図る上で支障がなく、かつ計画の内容、地権者の合意等の状況から判断して確実に実施されると見込まれる事業の区域。</w:t>
      </w:r>
    </w:p>
    <w:p w:rsidR="002423E1" w:rsidRDefault="002423E1">
      <w:pPr>
        <w:ind w:leftChars="100" w:left="210" w:firstLineChars="100" w:firstLine="210"/>
        <w:rPr>
          <w:rFonts w:ascii="ＭＳ 明朝" w:hAnsi="ＭＳ 明朝"/>
        </w:rPr>
      </w:pPr>
      <w:r>
        <w:rPr>
          <w:rFonts w:ascii="ＭＳ 明朝" w:hAnsi="ＭＳ 明朝" w:hint="eastAsia"/>
        </w:rPr>
        <w:t>・　許容する建物用途：非住居系</w:t>
      </w:r>
    </w:p>
    <w:p w:rsidR="002423E1" w:rsidRDefault="002423E1">
      <w:pPr>
        <w:ind w:leftChars="100" w:left="210" w:firstLineChars="100" w:firstLine="210"/>
        <w:rPr>
          <w:rFonts w:ascii="ＭＳ 明朝" w:hAnsi="ＭＳ 明朝"/>
        </w:rPr>
      </w:pPr>
    </w:p>
    <w:p w:rsidR="002423E1" w:rsidRDefault="002423E1">
      <w:pPr>
        <w:ind w:leftChars="100" w:left="210" w:firstLineChars="100" w:firstLine="210"/>
        <w:rPr>
          <w:rFonts w:ascii="ＭＳ 明朝" w:hAnsi="ＭＳ 明朝"/>
        </w:rPr>
      </w:pPr>
      <w:r>
        <w:rPr>
          <w:rFonts w:ascii="ＭＳ 明朝" w:hAnsi="ＭＳ 明朝" w:hint="eastAsia"/>
        </w:rPr>
        <w:t>対象とする事業は、以下のいずれかに該当すること。</w:t>
      </w:r>
    </w:p>
    <w:p w:rsidR="002423E1" w:rsidRDefault="002423E1">
      <w:pPr>
        <w:ind w:leftChars="100" w:left="210" w:firstLineChars="100" w:firstLine="210"/>
        <w:rPr>
          <w:rFonts w:ascii="ＭＳ 明朝" w:hAnsi="ＭＳ 明朝"/>
        </w:rPr>
      </w:pPr>
      <w:r>
        <w:rPr>
          <w:rFonts w:ascii="ＭＳ 明朝" w:hAnsi="ＭＳ 明朝" w:hint="eastAsia"/>
        </w:rPr>
        <w:t>○　大規模開発型</w:t>
      </w:r>
    </w:p>
    <w:p w:rsidR="002423E1" w:rsidRDefault="002423E1">
      <w:pPr>
        <w:ind w:leftChars="200" w:left="420"/>
        <w:rPr>
          <w:rFonts w:ascii="ＭＳ 明朝" w:hAnsi="ＭＳ 明朝"/>
        </w:rPr>
      </w:pPr>
      <w:r>
        <w:rPr>
          <w:rFonts w:ascii="ＭＳ 明朝" w:hAnsi="ＭＳ 明朝" w:hint="eastAsia"/>
        </w:rPr>
        <w:t xml:space="preserve">　　上位計画等に位置づけられた20ha以上の一団の開発行為。</w:t>
      </w:r>
    </w:p>
    <w:p w:rsidR="00832FA0" w:rsidRDefault="00832FA0">
      <w:pPr>
        <w:ind w:leftChars="100" w:left="2698" w:hangingChars="1185" w:hanging="2488"/>
        <w:rPr>
          <w:rFonts w:ascii="ＭＳ 明朝" w:hAnsi="ＭＳ 明朝"/>
        </w:rPr>
      </w:pPr>
    </w:p>
    <w:p w:rsidR="002423E1" w:rsidRDefault="002423E1">
      <w:pPr>
        <w:ind w:leftChars="200" w:left="2696" w:hangingChars="1084" w:hanging="2276"/>
        <w:rPr>
          <w:rFonts w:ascii="ＭＳ 明朝" w:hAnsi="ＭＳ 明朝"/>
        </w:rPr>
      </w:pPr>
      <w:r>
        <w:rPr>
          <w:rFonts w:ascii="ＭＳ 明朝" w:hAnsi="ＭＳ 明朝" w:hint="eastAsia"/>
        </w:rPr>
        <w:t>○　都市機能維持・増進型</w:t>
      </w:r>
    </w:p>
    <w:p w:rsidR="002423E1" w:rsidRDefault="002423E1">
      <w:pPr>
        <w:ind w:leftChars="256" w:left="538" w:firstLineChars="42" w:firstLine="88"/>
        <w:rPr>
          <w:rFonts w:ascii="ＭＳ 明朝" w:hAnsi="ＭＳ 明朝"/>
        </w:rPr>
      </w:pPr>
      <w:r>
        <w:rPr>
          <w:rFonts w:ascii="ＭＳ 明朝" w:hAnsi="ＭＳ 明朝" w:hint="eastAsia"/>
        </w:rPr>
        <w:t xml:space="preserve">　次のいずれかの計画等に基づき、かつ、次のいずれかの対象地域において行われる0.5ha以上20ha未満の一団の開発行為。</w:t>
      </w:r>
    </w:p>
    <w:p w:rsidR="002423E1" w:rsidRDefault="002423E1">
      <w:pPr>
        <w:ind w:firstLineChars="300" w:firstLine="630"/>
        <w:rPr>
          <w:rFonts w:ascii="ＭＳ 明朝" w:hAnsi="ＭＳ 明朝"/>
        </w:rPr>
      </w:pPr>
      <w:r>
        <w:rPr>
          <w:rFonts w:ascii="ＭＳ 明朝" w:hAnsi="ＭＳ 明朝" w:hint="eastAsia"/>
        </w:rPr>
        <w:t>（計画内容）</w:t>
      </w:r>
    </w:p>
    <w:p w:rsidR="002423E1" w:rsidRDefault="002423E1">
      <w:pPr>
        <w:numPr>
          <w:ilvl w:val="0"/>
          <w:numId w:val="17"/>
        </w:numPr>
        <w:rPr>
          <w:rFonts w:ascii="ＭＳ 明朝" w:hAnsi="ＭＳ 明朝"/>
        </w:rPr>
      </w:pPr>
      <w:r>
        <w:rPr>
          <w:rFonts w:ascii="ＭＳ 明朝" w:hAnsi="ＭＳ 明朝" w:hint="eastAsia"/>
        </w:rPr>
        <w:t>法律に基づき策定された計画</w:t>
      </w:r>
    </w:p>
    <w:p w:rsidR="002423E1" w:rsidRDefault="002423E1">
      <w:pPr>
        <w:ind w:firstLineChars="700" w:firstLine="1470"/>
        <w:rPr>
          <w:rFonts w:ascii="ＭＳ 明朝" w:hAnsi="ＭＳ 明朝"/>
        </w:rPr>
      </w:pPr>
      <w:r>
        <w:rPr>
          <w:rFonts w:ascii="ＭＳ 明朝" w:hAnsi="ＭＳ 明朝" w:hint="eastAsia"/>
        </w:rPr>
        <w:t>「広島圏都市計画区域の整備、開発及び保全の方針」</w:t>
      </w:r>
    </w:p>
    <w:p w:rsidR="002423E1" w:rsidRDefault="002423E1">
      <w:pPr>
        <w:ind w:firstLineChars="700" w:firstLine="1470"/>
        <w:rPr>
          <w:rFonts w:ascii="ＭＳ 明朝" w:hAnsi="ＭＳ 明朝"/>
        </w:rPr>
      </w:pPr>
      <w:r>
        <w:rPr>
          <w:rFonts w:ascii="ＭＳ 明朝" w:hAnsi="ＭＳ 明朝" w:hint="eastAsia"/>
        </w:rPr>
        <w:t>「熊野町都市計画マスタープラン」</w:t>
      </w:r>
    </w:p>
    <w:p w:rsidR="002423E1" w:rsidRDefault="002423E1">
      <w:pPr>
        <w:ind w:firstLineChars="800" w:firstLine="1680"/>
        <w:rPr>
          <w:rFonts w:ascii="ＭＳ 明朝" w:hAnsi="ＭＳ 明朝"/>
        </w:rPr>
      </w:pPr>
      <w:r>
        <w:rPr>
          <w:rFonts w:ascii="ＭＳ 明朝" w:hAnsi="ＭＳ 明朝" w:hint="eastAsia"/>
        </w:rPr>
        <w:t>（都市計画に関する基本的な方針）等</w:t>
      </w:r>
    </w:p>
    <w:p w:rsidR="002423E1" w:rsidRDefault="002423E1">
      <w:pPr>
        <w:numPr>
          <w:ilvl w:val="0"/>
          <w:numId w:val="18"/>
        </w:numPr>
        <w:rPr>
          <w:rFonts w:ascii="ＭＳ 明朝" w:hAnsi="ＭＳ 明朝"/>
        </w:rPr>
      </w:pPr>
      <w:r>
        <w:rPr>
          <w:rFonts w:ascii="ＭＳ 明朝" w:hAnsi="ＭＳ 明朝" w:hint="eastAsia"/>
        </w:rPr>
        <w:t>知事が策定した計画</w:t>
      </w:r>
    </w:p>
    <w:p w:rsidR="002423E1" w:rsidRDefault="00CB2846">
      <w:pPr>
        <w:ind w:firstLineChars="700" w:firstLine="1470"/>
        <w:rPr>
          <w:rFonts w:ascii="ＭＳ 明朝" w:hAnsi="ＭＳ 明朝"/>
        </w:rPr>
      </w:pPr>
      <w:r>
        <w:rPr>
          <w:rFonts w:ascii="ＭＳ 明朝" w:hAnsi="ＭＳ 明朝" w:hint="eastAsia"/>
        </w:rPr>
        <w:t>「広島県長期総合計画」</w:t>
      </w:r>
      <w:r w:rsidR="002423E1">
        <w:rPr>
          <w:rFonts w:ascii="ＭＳ 明朝" w:hAnsi="ＭＳ 明朝" w:hint="eastAsia"/>
        </w:rPr>
        <w:t>等</w:t>
      </w:r>
    </w:p>
    <w:p w:rsidR="002423E1" w:rsidRDefault="002423E1">
      <w:pPr>
        <w:numPr>
          <w:ilvl w:val="0"/>
          <w:numId w:val="19"/>
        </w:numPr>
        <w:rPr>
          <w:rFonts w:ascii="ＭＳ 明朝" w:hAnsi="ＭＳ 明朝"/>
        </w:rPr>
      </w:pPr>
      <w:r>
        <w:rPr>
          <w:rFonts w:ascii="ＭＳ 明朝" w:hAnsi="ＭＳ 明朝" w:hint="eastAsia"/>
        </w:rPr>
        <w:t>熊野町が策定した計画で知事の認定又は承認を受けたもの。</w:t>
      </w:r>
    </w:p>
    <w:p w:rsidR="002423E1" w:rsidRDefault="00CB2846">
      <w:pPr>
        <w:ind w:firstLineChars="700" w:firstLine="1470"/>
        <w:rPr>
          <w:rFonts w:ascii="ＭＳ 明朝" w:hAnsi="ＭＳ 明朝"/>
        </w:rPr>
      </w:pPr>
      <w:r>
        <w:rPr>
          <w:rFonts w:ascii="ＭＳ 明朝" w:hAnsi="ＭＳ 明朝" w:hint="eastAsia"/>
        </w:rPr>
        <w:t>「熊野町総合基本計画」</w:t>
      </w:r>
      <w:r w:rsidR="002423E1">
        <w:rPr>
          <w:rFonts w:ascii="ＭＳ 明朝" w:hAnsi="ＭＳ 明朝" w:hint="eastAsia"/>
        </w:rPr>
        <w:t>等</w:t>
      </w:r>
    </w:p>
    <w:p w:rsidR="002423E1" w:rsidRDefault="002423E1">
      <w:pPr>
        <w:pStyle w:val="3"/>
        <w:numPr>
          <w:ilvl w:val="0"/>
          <w:numId w:val="20"/>
        </w:numPr>
        <w:ind w:leftChars="0" w:firstLineChars="0"/>
        <w:rPr>
          <w:rFonts w:ascii="ＭＳ 明朝" w:eastAsia="ＭＳ 明朝" w:hAnsi="ＭＳ 明朝"/>
        </w:rPr>
      </w:pPr>
      <w:r>
        <w:rPr>
          <w:rFonts w:ascii="ＭＳ 明朝" w:eastAsia="ＭＳ 明朝" w:hAnsi="ＭＳ 明朝" w:hint="eastAsia"/>
        </w:rPr>
        <w:t>熊野町議会の議決を経て策定された計画で、県の定める中長期開発計画などの上位計画と整合のとれているもの。</w:t>
      </w:r>
    </w:p>
    <w:p w:rsidR="002423E1" w:rsidRDefault="002423E1">
      <w:pPr>
        <w:ind w:firstLineChars="300" w:firstLine="630"/>
        <w:rPr>
          <w:rFonts w:ascii="ＭＳ 明朝" w:hAnsi="ＭＳ 明朝"/>
        </w:rPr>
      </w:pPr>
      <w:r>
        <w:rPr>
          <w:rFonts w:ascii="ＭＳ 明朝" w:hAnsi="ＭＳ 明朝" w:hint="eastAsia"/>
        </w:rPr>
        <w:t>（対象地域）</w:t>
      </w:r>
    </w:p>
    <w:p w:rsidR="002423E1" w:rsidRDefault="002423E1">
      <w:pPr>
        <w:numPr>
          <w:ilvl w:val="0"/>
          <w:numId w:val="22"/>
        </w:numPr>
        <w:rPr>
          <w:rFonts w:ascii="ＭＳ 明朝" w:hAnsi="ＭＳ 明朝"/>
        </w:rPr>
      </w:pPr>
      <w:r>
        <w:rPr>
          <w:rFonts w:ascii="ＭＳ 明朝" w:hAnsi="ＭＳ 明朝" w:hint="eastAsia"/>
        </w:rPr>
        <w:t>市街化区域又は市街化調整区域内の既存市街地若しくはこれに準ずる既存集落（以下、「市街化区域等」）に隣接し又は近接する地域。</w:t>
      </w:r>
    </w:p>
    <w:p w:rsidR="002423E1" w:rsidRDefault="002423E1">
      <w:pPr>
        <w:ind w:leftChars="100" w:left="210" w:firstLineChars="500" w:firstLine="1050"/>
        <w:rPr>
          <w:rFonts w:ascii="ＭＳ 明朝" w:hAnsi="ＭＳ 明朝"/>
        </w:rPr>
      </w:pPr>
      <w:r>
        <w:rPr>
          <w:rFonts w:ascii="ＭＳ 明朝" w:hAnsi="ＭＳ 明朝" w:hint="eastAsia"/>
        </w:rPr>
        <w:t>ただし、次の場合はこの限りではない。</w:t>
      </w:r>
    </w:p>
    <w:p w:rsidR="002423E1" w:rsidRDefault="002423E1">
      <w:pPr>
        <w:numPr>
          <w:ilvl w:val="0"/>
          <w:numId w:val="9"/>
        </w:numPr>
        <w:rPr>
          <w:rFonts w:ascii="ＭＳ 明朝" w:hAnsi="ＭＳ 明朝"/>
        </w:rPr>
      </w:pPr>
      <w:r>
        <w:rPr>
          <w:rFonts w:ascii="ＭＳ 明朝" w:hAnsi="ＭＳ 明朝" w:hint="eastAsia"/>
        </w:rPr>
        <w:t>市街化区域に隣接し、又は近接する地域に優良な農用地等が集団的に存在し、かつ、その外縁部に遊休地等が存在する場合であって、当該遊休地等を活用することがその地域の土地利用上適切と認められる場合。</w:t>
      </w:r>
    </w:p>
    <w:p w:rsidR="002423E1" w:rsidRDefault="002423E1">
      <w:pPr>
        <w:numPr>
          <w:ilvl w:val="0"/>
          <w:numId w:val="9"/>
        </w:numPr>
        <w:rPr>
          <w:rFonts w:ascii="ＭＳ 明朝" w:hAnsi="ＭＳ 明朝"/>
        </w:rPr>
      </w:pPr>
      <w:r>
        <w:rPr>
          <w:rFonts w:ascii="ＭＳ 明朝" w:hAnsi="ＭＳ 明朝" w:hint="eastAsia"/>
        </w:rPr>
        <w:t>工場移転跡地等の既存の宅地を活用する場合。</w:t>
      </w:r>
    </w:p>
    <w:p w:rsidR="002423E1" w:rsidRDefault="002423E1">
      <w:pPr>
        <w:numPr>
          <w:ilvl w:val="0"/>
          <w:numId w:val="9"/>
        </w:numPr>
        <w:rPr>
          <w:rFonts w:ascii="ＭＳ 明朝" w:hAnsi="ＭＳ 明朝"/>
        </w:rPr>
      </w:pPr>
      <w:r>
        <w:rPr>
          <w:rFonts w:ascii="ＭＳ 明朝" w:hAnsi="ＭＳ 明朝" w:hint="eastAsia"/>
        </w:rPr>
        <w:t>研究施設等の特別な施設で、その施設の性格から市街化区域等に隣接し、又は近接する地域への設置を求めることが適当でないと認められるものの設置を目的とする場合。</w:t>
      </w:r>
    </w:p>
    <w:p w:rsidR="002423E1" w:rsidRDefault="002423E1">
      <w:pPr>
        <w:numPr>
          <w:ilvl w:val="0"/>
          <w:numId w:val="23"/>
        </w:numPr>
        <w:rPr>
          <w:rFonts w:ascii="ＭＳ 明朝" w:hAnsi="ＭＳ 明朝"/>
        </w:rPr>
      </w:pPr>
      <w:r>
        <w:rPr>
          <w:rFonts w:ascii="ＭＳ 明朝" w:hAnsi="ＭＳ 明朝" w:hint="eastAsia"/>
        </w:rPr>
        <w:t>開発区域の周辺の区域において、開発行為に伴い必要となる公共・公益施設があるか、備えることが確実と認められる地域。</w:t>
      </w:r>
    </w:p>
    <w:p w:rsidR="002423E1" w:rsidRDefault="002423E1">
      <w:pPr>
        <w:numPr>
          <w:ilvl w:val="0"/>
          <w:numId w:val="23"/>
        </w:numPr>
        <w:rPr>
          <w:rFonts w:ascii="ＭＳ 明朝" w:hAnsi="ＭＳ 明朝"/>
        </w:rPr>
      </w:pPr>
      <w:r>
        <w:rPr>
          <w:rFonts w:ascii="ＭＳ 明朝" w:hAnsi="ＭＳ 明朝" w:hint="eastAsia"/>
        </w:rPr>
        <w:t>市街化区域において行われないことについて相当の理由があると認められること。</w:t>
      </w:r>
    </w:p>
    <w:p w:rsidR="002423E1" w:rsidRDefault="002423E1">
      <w:pPr>
        <w:rPr>
          <w:rFonts w:ascii="ＭＳ 明朝" w:hAnsi="ＭＳ 明朝"/>
        </w:rPr>
      </w:pPr>
    </w:p>
    <w:p w:rsidR="002A6C24" w:rsidRPr="002A6C24" w:rsidRDefault="002A6C24" w:rsidP="002A6C24">
      <w:pPr>
        <w:ind w:leftChars="300" w:left="841" w:hangingChars="100" w:hanging="211"/>
        <w:rPr>
          <w:rFonts w:ascii="ＭＳ ゴシック" w:eastAsia="ＭＳ ゴシック" w:hAnsi="ＭＳ ゴシック"/>
          <w:b/>
          <w:u w:val="single"/>
        </w:rPr>
      </w:pPr>
    </w:p>
    <w:p w:rsidR="002A6C24" w:rsidRPr="002A6C24" w:rsidRDefault="002A6C24">
      <w:pPr>
        <w:rPr>
          <w:rFonts w:ascii="ＭＳ 明朝" w:hAnsi="ＭＳ 明朝"/>
          <w:u w:val="single"/>
        </w:rPr>
        <w:sectPr w:rsidR="002A6C24" w:rsidRPr="002A6C24">
          <w:footerReference w:type="even" r:id="rId8"/>
          <w:footerReference w:type="default" r:id="rId9"/>
          <w:pgSz w:w="11906" w:h="16838" w:code="9"/>
          <w:pgMar w:top="1701" w:right="1418" w:bottom="1418" w:left="1418" w:header="851" w:footer="992" w:gutter="0"/>
          <w:pgNumType w:start="0"/>
          <w:cols w:space="425"/>
          <w:titlePg/>
          <w:docGrid w:type="lines" w:linePitch="342"/>
        </w:sectPr>
      </w:pPr>
    </w:p>
    <w:p w:rsidR="002423E1" w:rsidRDefault="002423E1">
      <w:pPr>
        <w:jc w:val="center"/>
        <w:rPr>
          <w:rFonts w:ascii="ＭＳ 明朝" w:hAnsi="ＭＳ 明朝"/>
        </w:rPr>
      </w:pPr>
      <w:r>
        <w:rPr>
          <w:rFonts w:ascii="HG丸ｺﾞｼｯｸM-PRO" w:eastAsia="HG丸ｺﾞｼｯｸM-PRO" w:hAnsi="ＭＳ 明朝" w:hint="eastAsia"/>
          <w:b/>
          <w:bCs/>
          <w:spacing w:val="21"/>
          <w:kern w:val="0"/>
          <w:sz w:val="28"/>
          <w:fitText w:val="4800" w:id="561143808"/>
        </w:rPr>
        <w:t>対象地域別の地区計画の制限項</w:t>
      </w:r>
      <w:r>
        <w:rPr>
          <w:rFonts w:ascii="HG丸ｺﾞｼｯｸM-PRO" w:eastAsia="HG丸ｺﾞｼｯｸM-PRO" w:hAnsi="ＭＳ 明朝" w:hint="eastAsia"/>
          <w:b/>
          <w:bCs/>
          <w:spacing w:val="-2"/>
          <w:kern w:val="0"/>
          <w:sz w:val="28"/>
          <w:fitText w:val="4800" w:id="561143808"/>
        </w:rPr>
        <w:t>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0"/>
        <w:gridCol w:w="1901"/>
        <w:gridCol w:w="2938"/>
        <w:gridCol w:w="2939"/>
        <w:gridCol w:w="2939"/>
        <w:gridCol w:w="2939"/>
        <w:gridCol w:w="2943"/>
        <w:gridCol w:w="2939"/>
      </w:tblGrid>
      <w:tr w:rsidR="002423E1">
        <w:trPr>
          <w:cantSplit/>
          <w:trHeight w:val="580"/>
        </w:trPr>
        <w:tc>
          <w:tcPr>
            <w:tcW w:w="3363" w:type="dxa"/>
            <w:gridSpan w:val="2"/>
            <w:tcBorders>
              <w:bottom w:val="single" w:sz="4" w:space="0" w:color="auto"/>
              <w:tl2br w:val="single" w:sz="4" w:space="0" w:color="auto"/>
            </w:tcBorders>
          </w:tcPr>
          <w:p w:rsidR="002423E1" w:rsidRDefault="002423E1">
            <w:pPr>
              <w:jc w:val="right"/>
              <w:rPr>
                <w:rFonts w:ascii="HG丸ｺﾞｼｯｸM-PRO" w:eastAsia="HG丸ｺﾞｼｯｸM-PRO" w:hAnsi="ＭＳ 明朝"/>
              </w:rPr>
            </w:pPr>
            <w:r>
              <w:rPr>
                <w:rFonts w:ascii="HG丸ｺﾞｼｯｸM-PRO" w:eastAsia="HG丸ｺﾞｼｯｸM-PRO" w:hAnsi="ＭＳ 明朝" w:hint="eastAsia"/>
              </w:rPr>
              <w:t>類型</w:t>
            </w:r>
          </w:p>
          <w:p w:rsidR="002423E1" w:rsidRDefault="002423E1">
            <w:pPr>
              <w:rPr>
                <w:rFonts w:ascii="ＭＳ 明朝" w:hAnsi="ＭＳ 明朝"/>
              </w:rPr>
            </w:pPr>
            <w:r>
              <w:rPr>
                <w:rFonts w:ascii="HG丸ｺﾞｼｯｸM-PRO" w:eastAsia="HG丸ｺﾞｼｯｸM-PRO" w:hAnsi="ＭＳ 明朝" w:hint="eastAsia"/>
              </w:rPr>
              <w:t>地区計画内容</w:t>
            </w:r>
          </w:p>
        </w:tc>
        <w:tc>
          <w:tcPr>
            <w:tcW w:w="2968" w:type="dxa"/>
            <w:tcBorders>
              <w:bottom w:val="single" w:sz="4" w:space="0" w:color="auto"/>
            </w:tcBorders>
            <w:vAlign w:val="center"/>
          </w:tcPr>
          <w:p w:rsidR="002423E1" w:rsidRDefault="002423E1">
            <w:pPr>
              <w:jc w:val="center"/>
              <w:rPr>
                <w:rFonts w:ascii="HG丸ｺﾞｼｯｸM-PRO" w:eastAsia="HG丸ｺﾞｼｯｸM-PRO" w:hAnsi="ＭＳ 明朝"/>
                <w:b/>
                <w:bCs/>
                <w:sz w:val="24"/>
                <w:szCs w:val="21"/>
              </w:rPr>
            </w:pPr>
            <w:r>
              <w:rPr>
                <w:rFonts w:ascii="HG丸ｺﾞｼｯｸM-PRO" w:eastAsia="HG丸ｺﾞｼｯｸM-PRO" w:hAnsi="ＭＳ 明朝" w:hint="eastAsia"/>
                <w:b/>
                <w:bCs/>
                <w:sz w:val="24"/>
                <w:szCs w:val="21"/>
              </w:rPr>
              <w:t>郊外住宅地型</w:t>
            </w:r>
          </w:p>
        </w:tc>
        <w:tc>
          <w:tcPr>
            <w:tcW w:w="2969" w:type="dxa"/>
            <w:tcBorders>
              <w:bottom w:val="single" w:sz="4" w:space="0" w:color="auto"/>
            </w:tcBorders>
            <w:vAlign w:val="center"/>
          </w:tcPr>
          <w:p w:rsidR="002423E1" w:rsidRDefault="002423E1">
            <w:pPr>
              <w:jc w:val="center"/>
              <w:rPr>
                <w:rFonts w:ascii="HG丸ｺﾞｼｯｸM-PRO" w:eastAsia="HG丸ｺﾞｼｯｸM-PRO" w:hAnsi="ＭＳ 明朝"/>
                <w:b/>
                <w:bCs/>
                <w:sz w:val="24"/>
                <w:szCs w:val="21"/>
              </w:rPr>
            </w:pPr>
            <w:r>
              <w:rPr>
                <w:rFonts w:ascii="HG丸ｺﾞｼｯｸM-PRO" w:eastAsia="HG丸ｺﾞｼｯｸM-PRO" w:hAnsi="ＭＳ 明朝" w:hint="eastAsia"/>
                <w:b/>
                <w:bCs/>
                <w:sz w:val="24"/>
                <w:szCs w:val="21"/>
              </w:rPr>
              <w:t>既存住宅地型</w:t>
            </w:r>
          </w:p>
        </w:tc>
        <w:tc>
          <w:tcPr>
            <w:tcW w:w="2969" w:type="dxa"/>
            <w:tcBorders>
              <w:bottom w:val="single" w:sz="4" w:space="0" w:color="auto"/>
            </w:tcBorders>
            <w:vAlign w:val="center"/>
          </w:tcPr>
          <w:p w:rsidR="002423E1" w:rsidRDefault="002423E1">
            <w:pPr>
              <w:jc w:val="center"/>
              <w:rPr>
                <w:rFonts w:ascii="HG丸ｺﾞｼｯｸM-PRO" w:eastAsia="HG丸ｺﾞｼｯｸM-PRO" w:hAnsi="ＭＳ 明朝"/>
                <w:b/>
                <w:bCs/>
                <w:sz w:val="24"/>
                <w:szCs w:val="21"/>
              </w:rPr>
            </w:pPr>
            <w:r>
              <w:rPr>
                <w:rFonts w:ascii="HG丸ｺﾞｼｯｸM-PRO" w:eastAsia="HG丸ｺﾞｼｯｸM-PRO" w:hAnsi="ＭＳ 明朝" w:hint="eastAsia"/>
                <w:b/>
                <w:bCs/>
                <w:sz w:val="24"/>
                <w:szCs w:val="21"/>
              </w:rPr>
              <w:t>住居系計画地型</w:t>
            </w:r>
          </w:p>
        </w:tc>
        <w:tc>
          <w:tcPr>
            <w:tcW w:w="2969" w:type="dxa"/>
            <w:tcBorders>
              <w:bottom w:val="single" w:sz="4" w:space="0" w:color="auto"/>
            </w:tcBorders>
            <w:vAlign w:val="center"/>
          </w:tcPr>
          <w:p w:rsidR="002423E1" w:rsidRDefault="002423E1">
            <w:pPr>
              <w:jc w:val="center"/>
              <w:rPr>
                <w:rFonts w:ascii="HG丸ｺﾞｼｯｸM-PRO" w:eastAsia="HG丸ｺﾞｼｯｸM-PRO" w:hAnsi="ＭＳ 明朝"/>
                <w:b/>
                <w:bCs/>
                <w:sz w:val="24"/>
                <w:szCs w:val="21"/>
                <w:u w:val="single"/>
              </w:rPr>
            </w:pPr>
            <w:r>
              <w:rPr>
                <w:rFonts w:ascii="HG丸ｺﾞｼｯｸM-PRO" w:eastAsia="HG丸ｺﾞｼｯｸM-PRO" w:hAnsi="ＭＳ 明朝" w:hint="eastAsia"/>
                <w:b/>
                <w:bCs/>
                <w:sz w:val="24"/>
                <w:u w:val="single"/>
              </w:rPr>
              <w:t>市街化区域隣接型</w:t>
            </w:r>
          </w:p>
        </w:tc>
        <w:tc>
          <w:tcPr>
            <w:tcW w:w="2969" w:type="dxa"/>
            <w:tcBorders>
              <w:bottom w:val="single" w:sz="4" w:space="0" w:color="auto"/>
            </w:tcBorders>
            <w:vAlign w:val="center"/>
          </w:tcPr>
          <w:p w:rsidR="002423E1" w:rsidRDefault="002423E1">
            <w:pPr>
              <w:jc w:val="center"/>
              <w:rPr>
                <w:rFonts w:ascii="HG丸ｺﾞｼｯｸM-PRO" w:eastAsia="HG丸ｺﾞｼｯｸM-PRO" w:hAnsi="ＭＳ 明朝"/>
                <w:b/>
                <w:bCs/>
                <w:sz w:val="24"/>
                <w:szCs w:val="21"/>
              </w:rPr>
            </w:pPr>
            <w:r>
              <w:rPr>
                <w:rFonts w:ascii="HG丸ｺﾞｼｯｸM-PRO" w:eastAsia="HG丸ｺﾞｼｯｸM-PRO" w:hAnsi="ＭＳ 明朝" w:hint="eastAsia"/>
                <w:b/>
                <w:bCs/>
                <w:sz w:val="24"/>
                <w:szCs w:val="21"/>
              </w:rPr>
              <w:t>幹線道路沿道型</w:t>
            </w:r>
          </w:p>
        </w:tc>
        <w:tc>
          <w:tcPr>
            <w:tcW w:w="2969" w:type="dxa"/>
            <w:tcBorders>
              <w:bottom w:val="single" w:sz="4" w:space="0" w:color="auto"/>
            </w:tcBorders>
            <w:vAlign w:val="center"/>
          </w:tcPr>
          <w:p w:rsidR="002423E1" w:rsidRDefault="002423E1">
            <w:pPr>
              <w:jc w:val="center"/>
              <w:rPr>
                <w:rFonts w:ascii="HG丸ｺﾞｼｯｸM-PRO" w:eastAsia="HG丸ｺﾞｼｯｸM-PRO" w:hAnsi="ＭＳ 明朝"/>
                <w:b/>
                <w:bCs/>
                <w:sz w:val="24"/>
                <w:szCs w:val="21"/>
              </w:rPr>
            </w:pPr>
            <w:r>
              <w:rPr>
                <w:rFonts w:ascii="HG丸ｺﾞｼｯｸM-PRO" w:eastAsia="HG丸ｺﾞｼｯｸM-PRO" w:hAnsi="ＭＳ 明朝" w:hint="eastAsia"/>
                <w:b/>
                <w:bCs/>
                <w:sz w:val="24"/>
                <w:szCs w:val="21"/>
              </w:rPr>
              <w:t>地域振興開発型</w:t>
            </w:r>
          </w:p>
        </w:tc>
      </w:tr>
      <w:tr w:rsidR="002423E1">
        <w:trPr>
          <w:cantSplit/>
        </w:trPr>
        <w:tc>
          <w:tcPr>
            <w:tcW w:w="1443" w:type="dxa"/>
            <w:vMerge w:val="restart"/>
            <w:vAlign w:val="center"/>
          </w:tcPr>
          <w:p w:rsidR="002423E1" w:rsidRDefault="002423E1">
            <w:pPr>
              <w:rPr>
                <w:rFonts w:ascii="ＭＳ 明朝" w:hAnsi="ＭＳ 明朝"/>
              </w:rPr>
            </w:pPr>
            <w:r>
              <w:rPr>
                <w:rFonts w:ascii="HG丸ｺﾞｼｯｸM-PRO" w:eastAsia="HG丸ｺﾞｼｯｸM-PRO" w:hAnsi="ＭＳ 明朝" w:hint="eastAsia"/>
                <w:szCs w:val="21"/>
              </w:rPr>
              <w:t>建築物に関する事項</w:t>
            </w:r>
          </w:p>
        </w:tc>
        <w:tc>
          <w:tcPr>
            <w:tcW w:w="1920" w:type="dxa"/>
            <w:vMerge w:val="restart"/>
            <w:vAlign w:val="center"/>
          </w:tcPr>
          <w:p w:rsidR="002423E1" w:rsidRDefault="002423E1">
            <w:pPr>
              <w:rPr>
                <w:rFonts w:ascii="ＭＳ 明朝" w:hAnsi="ＭＳ 明朝"/>
              </w:rPr>
            </w:pPr>
            <w:r>
              <w:rPr>
                <w:rFonts w:ascii="HG丸ｺﾞｼｯｸM-PRO" w:eastAsia="HG丸ｺﾞｼｯｸM-PRO" w:hAnsi="ＭＳ 明朝" w:hint="eastAsia"/>
                <w:szCs w:val="21"/>
              </w:rPr>
              <w:t>建築物等の用途の制限</w:t>
            </w:r>
          </w:p>
        </w:tc>
        <w:tc>
          <w:tcPr>
            <w:tcW w:w="2968" w:type="dxa"/>
          </w:tcPr>
          <w:p w:rsidR="002423E1" w:rsidRDefault="002423E1">
            <w:pPr>
              <w:ind w:firstLineChars="100" w:firstLine="162"/>
              <w:rPr>
                <w:rFonts w:ascii="ＭＳ 明朝" w:hAnsi="ＭＳ 明朝"/>
                <w:sz w:val="18"/>
                <w:szCs w:val="21"/>
              </w:rPr>
            </w:pPr>
            <w:r>
              <w:rPr>
                <w:rFonts w:ascii="ＭＳ 明朝" w:hAnsi="ＭＳ 明朝" w:hint="eastAsia"/>
                <w:sz w:val="18"/>
                <w:szCs w:val="21"/>
              </w:rPr>
              <w:t>良好な住宅地環境を形成するため、第一種低層住居専用地域で許容される住居系建物のみ許容する。</w:t>
            </w:r>
          </w:p>
        </w:tc>
        <w:tc>
          <w:tcPr>
            <w:tcW w:w="2969" w:type="dxa"/>
          </w:tcPr>
          <w:p w:rsidR="002423E1" w:rsidRDefault="002423E1">
            <w:pPr>
              <w:ind w:firstLineChars="100" w:firstLine="162"/>
              <w:rPr>
                <w:rFonts w:ascii="ＭＳ 明朝" w:hAnsi="ＭＳ 明朝"/>
                <w:sz w:val="18"/>
                <w:szCs w:val="21"/>
              </w:rPr>
            </w:pPr>
            <w:r>
              <w:rPr>
                <w:rFonts w:ascii="ＭＳ 明朝" w:hAnsi="ＭＳ 明朝" w:hint="eastAsia"/>
                <w:sz w:val="18"/>
                <w:szCs w:val="21"/>
              </w:rPr>
              <w:t>既存の住宅地等の良好な環境を維持・増進するため、第一種低層住居専用地域で許容される住居系建物のみ許容する。</w:t>
            </w:r>
          </w:p>
        </w:tc>
        <w:tc>
          <w:tcPr>
            <w:tcW w:w="2969" w:type="dxa"/>
          </w:tcPr>
          <w:p w:rsidR="002423E1" w:rsidRDefault="002423E1">
            <w:pPr>
              <w:ind w:firstLineChars="100" w:firstLine="162"/>
              <w:rPr>
                <w:rFonts w:ascii="ＭＳ 明朝" w:hAnsi="ＭＳ 明朝"/>
                <w:sz w:val="18"/>
                <w:szCs w:val="21"/>
              </w:rPr>
            </w:pPr>
            <w:r>
              <w:rPr>
                <w:rFonts w:ascii="ＭＳ 明朝" w:hAnsi="ＭＳ 明朝" w:hint="eastAsia"/>
                <w:sz w:val="18"/>
                <w:szCs w:val="21"/>
              </w:rPr>
              <w:t>市街化調整区域の性格を踏まえ、自然環境の保全、周辺景観・営農条件などとの調和を図るため、第一種低層住居専用地域で許容される住居系建物のみ許容する。</w:t>
            </w:r>
          </w:p>
          <w:p w:rsidR="002423E1" w:rsidRDefault="002423E1">
            <w:pPr>
              <w:ind w:firstLineChars="100" w:firstLine="162"/>
              <w:rPr>
                <w:rFonts w:ascii="ＭＳ 明朝" w:hAnsi="ＭＳ 明朝"/>
                <w:sz w:val="18"/>
                <w:szCs w:val="21"/>
              </w:rPr>
            </w:pPr>
          </w:p>
        </w:tc>
        <w:tc>
          <w:tcPr>
            <w:tcW w:w="2969" w:type="dxa"/>
          </w:tcPr>
          <w:p w:rsidR="002423E1" w:rsidRDefault="002423E1">
            <w:pPr>
              <w:ind w:firstLineChars="100" w:firstLine="162"/>
              <w:rPr>
                <w:rFonts w:ascii="ＭＳ 明朝" w:hAnsi="ＭＳ 明朝"/>
                <w:sz w:val="18"/>
                <w:szCs w:val="21"/>
              </w:rPr>
            </w:pPr>
            <w:r>
              <w:rPr>
                <w:rFonts w:ascii="ＭＳ 明朝" w:hAnsi="ＭＳ 明朝" w:hint="eastAsia"/>
                <w:sz w:val="18"/>
                <w:szCs w:val="21"/>
              </w:rPr>
              <w:t>上位計画に定める</w:t>
            </w:r>
            <w:r>
              <w:rPr>
                <w:rFonts w:ascii="ＭＳ 明朝" w:hAnsi="ＭＳ 明朝" w:hint="eastAsia"/>
                <w:sz w:val="18"/>
              </w:rPr>
              <w:t>市街地誘導地区と位置づけられた市街化調整区域において、隣接市街化区域で許容される建築物のみ許容する。</w:t>
            </w:r>
          </w:p>
        </w:tc>
        <w:tc>
          <w:tcPr>
            <w:tcW w:w="2969" w:type="dxa"/>
          </w:tcPr>
          <w:p w:rsidR="002423E1" w:rsidRDefault="002423E1">
            <w:pPr>
              <w:ind w:firstLineChars="100" w:firstLine="162"/>
              <w:rPr>
                <w:rFonts w:ascii="ＭＳ 明朝" w:hAnsi="ＭＳ 明朝"/>
                <w:sz w:val="18"/>
                <w:szCs w:val="21"/>
              </w:rPr>
            </w:pPr>
            <w:r>
              <w:rPr>
                <w:rFonts w:ascii="ＭＳ 明朝" w:hAnsi="ＭＳ 明朝" w:hint="eastAsia"/>
                <w:sz w:val="18"/>
                <w:szCs w:val="21"/>
              </w:rPr>
              <w:t>幹線道路沿道にふさわしい建築物を誘導するため、第一種住居地域で許容される建物のうち、住居系建物を除くもののみ許容する。</w:t>
            </w:r>
          </w:p>
        </w:tc>
        <w:tc>
          <w:tcPr>
            <w:tcW w:w="2969" w:type="dxa"/>
          </w:tcPr>
          <w:p w:rsidR="002423E1" w:rsidRDefault="002423E1">
            <w:pPr>
              <w:ind w:firstLineChars="100" w:firstLine="162"/>
              <w:rPr>
                <w:rFonts w:ascii="ＭＳ 明朝" w:hAnsi="ＭＳ 明朝"/>
                <w:sz w:val="18"/>
                <w:szCs w:val="21"/>
              </w:rPr>
            </w:pPr>
            <w:r>
              <w:rPr>
                <w:rFonts w:ascii="ＭＳ 明朝" w:hAnsi="ＭＳ 明朝" w:hint="eastAsia"/>
                <w:sz w:val="18"/>
                <w:szCs w:val="21"/>
              </w:rPr>
              <w:t>上位計画などに位置づけられた非住居系建物を許容する。</w:t>
            </w:r>
          </w:p>
        </w:tc>
      </w:tr>
      <w:tr w:rsidR="002423E1">
        <w:trPr>
          <w:cantSplit/>
        </w:trPr>
        <w:tc>
          <w:tcPr>
            <w:tcW w:w="1443" w:type="dxa"/>
            <w:vMerge/>
            <w:vAlign w:val="center"/>
          </w:tcPr>
          <w:p w:rsidR="002423E1" w:rsidRDefault="002423E1">
            <w:pPr>
              <w:rPr>
                <w:rFonts w:ascii="ＭＳ 明朝" w:hAnsi="ＭＳ 明朝"/>
              </w:rPr>
            </w:pPr>
          </w:p>
        </w:tc>
        <w:tc>
          <w:tcPr>
            <w:tcW w:w="1920" w:type="dxa"/>
            <w:vMerge/>
            <w:vAlign w:val="center"/>
          </w:tcPr>
          <w:p w:rsidR="002423E1" w:rsidRDefault="002423E1">
            <w:pPr>
              <w:rPr>
                <w:rFonts w:ascii="ＭＳ 明朝" w:hAnsi="ＭＳ 明朝"/>
              </w:rPr>
            </w:pPr>
          </w:p>
        </w:tc>
        <w:tc>
          <w:tcPr>
            <w:tcW w:w="2968" w:type="dxa"/>
          </w:tcPr>
          <w:p w:rsidR="002423E1" w:rsidRDefault="002423E1">
            <w:pPr>
              <w:ind w:firstLineChars="100" w:firstLine="162"/>
              <w:rPr>
                <w:rFonts w:ascii="ＭＳ 明朝" w:hAnsi="ＭＳ 明朝"/>
                <w:sz w:val="18"/>
                <w:szCs w:val="21"/>
              </w:rPr>
            </w:pPr>
            <w:r>
              <w:rPr>
                <w:rFonts w:ascii="ＭＳ 明朝" w:hAnsi="ＭＳ 明朝" w:hint="eastAsia"/>
                <w:sz w:val="18"/>
                <w:szCs w:val="21"/>
              </w:rPr>
              <w:t>第一種低層住居専用地域</w:t>
            </w:r>
            <w:r>
              <w:rPr>
                <w:rFonts w:hint="eastAsia"/>
                <w:sz w:val="18"/>
                <w:szCs w:val="21"/>
              </w:rPr>
              <w:t>の範囲内とする。</w:t>
            </w:r>
          </w:p>
        </w:tc>
        <w:tc>
          <w:tcPr>
            <w:tcW w:w="2969" w:type="dxa"/>
          </w:tcPr>
          <w:p w:rsidR="002423E1" w:rsidRDefault="002423E1">
            <w:pPr>
              <w:ind w:firstLineChars="100" w:firstLine="162"/>
              <w:rPr>
                <w:rFonts w:ascii="ＭＳ 明朝" w:hAnsi="ＭＳ 明朝"/>
                <w:sz w:val="18"/>
                <w:szCs w:val="21"/>
              </w:rPr>
            </w:pPr>
            <w:r>
              <w:rPr>
                <w:rFonts w:ascii="ＭＳ 明朝" w:hAnsi="ＭＳ 明朝" w:hint="eastAsia"/>
                <w:sz w:val="18"/>
                <w:szCs w:val="21"/>
              </w:rPr>
              <w:t>第一種低層住居専用地域</w:t>
            </w:r>
            <w:r>
              <w:rPr>
                <w:rFonts w:hint="eastAsia"/>
                <w:sz w:val="18"/>
                <w:szCs w:val="21"/>
              </w:rPr>
              <w:t>の範囲内とする。</w:t>
            </w:r>
          </w:p>
        </w:tc>
        <w:tc>
          <w:tcPr>
            <w:tcW w:w="2969" w:type="dxa"/>
          </w:tcPr>
          <w:p w:rsidR="002423E1" w:rsidRDefault="002423E1">
            <w:pPr>
              <w:ind w:firstLineChars="100" w:firstLine="162"/>
              <w:rPr>
                <w:rFonts w:ascii="ＭＳ 明朝" w:hAnsi="ＭＳ 明朝"/>
                <w:color w:val="0070C0"/>
                <w:sz w:val="18"/>
                <w:szCs w:val="21"/>
              </w:rPr>
            </w:pPr>
            <w:r>
              <w:rPr>
                <w:rFonts w:ascii="ＭＳ 明朝" w:hAnsi="ＭＳ 明朝" w:hint="eastAsia"/>
                <w:sz w:val="18"/>
                <w:szCs w:val="21"/>
              </w:rPr>
              <w:t>第一種低層住居専用地域</w:t>
            </w:r>
            <w:r>
              <w:rPr>
                <w:rFonts w:hint="eastAsia"/>
                <w:sz w:val="18"/>
                <w:szCs w:val="21"/>
              </w:rPr>
              <w:t>の範囲内とする。</w:t>
            </w:r>
          </w:p>
        </w:tc>
        <w:tc>
          <w:tcPr>
            <w:tcW w:w="2969" w:type="dxa"/>
          </w:tcPr>
          <w:p w:rsidR="002423E1" w:rsidRDefault="002423E1">
            <w:pPr>
              <w:pStyle w:val="a3"/>
              <w:ind w:firstLineChars="100" w:firstLine="162"/>
              <w:rPr>
                <w:sz w:val="18"/>
                <w:szCs w:val="21"/>
              </w:rPr>
            </w:pPr>
            <w:r>
              <w:rPr>
                <w:rFonts w:hint="eastAsia"/>
                <w:sz w:val="18"/>
                <w:szCs w:val="21"/>
              </w:rPr>
              <w:t>隣接する市街化区域の用途地域の範囲内とする。</w:t>
            </w:r>
          </w:p>
        </w:tc>
        <w:tc>
          <w:tcPr>
            <w:tcW w:w="2969" w:type="dxa"/>
          </w:tcPr>
          <w:p w:rsidR="002423E1" w:rsidRDefault="002423E1">
            <w:pPr>
              <w:ind w:firstLineChars="100" w:firstLine="162"/>
              <w:rPr>
                <w:rFonts w:ascii="ＭＳ 明朝" w:hAnsi="ＭＳ 明朝"/>
                <w:sz w:val="18"/>
                <w:szCs w:val="21"/>
              </w:rPr>
            </w:pPr>
            <w:r>
              <w:rPr>
                <w:rFonts w:ascii="ＭＳ 明朝" w:hAnsi="ＭＳ 明朝" w:hint="eastAsia"/>
                <w:sz w:val="18"/>
                <w:szCs w:val="21"/>
              </w:rPr>
              <w:t>次に掲げる建築物は、</w:t>
            </w:r>
            <w:r w:rsidRPr="00141A7C">
              <w:rPr>
                <w:rFonts w:ascii="ＭＳ 明朝" w:hAnsi="ＭＳ 明朝" w:hint="eastAsia"/>
                <w:sz w:val="18"/>
                <w:szCs w:val="21"/>
              </w:rPr>
              <w:t>建築してはならない。</w:t>
            </w:r>
          </w:p>
          <w:p w:rsidR="002423E1" w:rsidRDefault="002423E1">
            <w:pPr>
              <w:ind w:left="162" w:hangingChars="100" w:hanging="162"/>
              <w:rPr>
                <w:rFonts w:ascii="ＭＳ 明朝" w:hAnsi="ＭＳ 明朝"/>
                <w:sz w:val="18"/>
                <w:szCs w:val="21"/>
              </w:rPr>
            </w:pPr>
            <w:r>
              <w:rPr>
                <w:rFonts w:ascii="ＭＳ 明朝" w:hAnsi="ＭＳ 明朝" w:hint="eastAsia"/>
                <w:sz w:val="18"/>
                <w:szCs w:val="21"/>
              </w:rPr>
              <w:t>１　建築基準法別表第二（い）項第一号に掲げる建築物（地階を除く階数が三以下のものに限る。</w:t>
            </w:r>
            <w:r w:rsidRPr="00141A7C">
              <w:rPr>
                <w:rFonts w:ascii="ＭＳ 明朝" w:hAnsi="ＭＳ 明朝" w:hint="eastAsia"/>
                <w:sz w:val="18"/>
                <w:szCs w:val="21"/>
              </w:rPr>
              <w:t>）</w:t>
            </w:r>
            <w:r w:rsidRPr="00141A7C">
              <w:rPr>
                <w:rFonts w:ascii="ＭＳ 明朝" w:hAnsi="ＭＳ 明朝" w:hint="eastAsia"/>
                <w:b/>
                <w:sz w:val="18"/>
                <w:szCs w:val="21"/>
              </w:rPr>
              <w:t>〔住宅〕</w:t>
            </w:r>
          </w:p>
          <w:p w:rsidR="002423E1" w:rsidRPr="00141A7C" w:rsidRDefault="002423E1">
            <w:pPr>
              <w:ind w:left="162" w:hangingChars="100" w:hanging="162"/>
              <w:rPr>
                <w:rFonts w:ascii="ＭＳ 明朝" w:hAnsi="ＭＳ 明朝"/>
                <w:sz w:val="18"/>
                <w:szCs w:val="21"/>
              </w:rPr>
            </w:pPr>
            <w:r>
              <w:rPr>
                <w:rFonts w:ascii="ＭＳ 明朝" w:hAnsi="ＭＳ 明朝" w:hint="eastAsia"/>
                <w:sz w:val="18"/>
                <w:szCs w:val="21"/>
              </w:rPr>
              <w:t>２　建築基準法別表第二（い）項第二号に掲げる建築物（地階を除く階数が三以下のものに限る。）</w:t>
            </w:r>
            <w:r w:rsidRPr="00141A7C">
              <w:rPr>
                <w:rFonts w:ascii="ＭＳ 明朝" w:hAnsi="ＭＳ 明朝" w:hint="eastAsia"/>
                <w:b/>
                <w:sz w:val="18"/>
                <w:szCs w:val="21"/>
              </w:rPr>
              <w:t>〔併用住宅〕</w:t>
            </w:r>
          </w:p>
          <w:p w:rsidR="002423E1" w:rsidRPr="00141A7C" w:rsidRDefault="002423E1">
            <w:pPr>
              <w:ind w:left="162" w:hangingChars="100" w:hanging="162"/>
              <w:rPr>
                <w:rFonts w:ascii="ＭＳ 明朝" w:hAnsi="ＭＳ 明朝"/>
                <w:sz w:val="18"/>
                <w:szCs w:val="21"/>
              </w:rPr>
            </w:pPr>
            <w:r>
              <w:rPr>
                <w:rFonts w:ascii="ＭＳ 明朝" w:hAnsi="ＭＳ 明朝" w:hint="eastAsia"/>
                <w:sz w:val="18"/>
                <w:szCs w:val="21"/>
              </w:rPr>
              <w:t>３　建築基準法別表第二（い）項第三号に規定する共同住宅（地階を除く階数が三以下のものに限る。</w:t>
            </w:r>
            <w:r w:rsidRPr="00141A7C">
              <w:rPr>
                <w:rFonts w:ascii="ＭＳ 明朝" w:hAnsi="ＭＳ 明朝" w:hint="eastAsia"/>
                <w:sz w:val="18"/>
                <w:szCs w:val="21"/>
              </w:rPr>
              <w:t>）〔</w:t>
            </w:r>
            <w:r w:rsidRPr="00141A7C">
              <w:rPr>
                <w:rFonts w:ascii="ＭＳ 明朝" w:hAnsi="ＭＳ 明朝" w:hint="eastAsia"/>
                <w:b/>
                <w:sz w:val="18"/>
                <w:szCs w:val="21"/>
              </w:rPr>
              <w:t>共同住宅〕</w:t>
            </w:r>
          </w:p>
          <w:p w:rsidR="002423E1" w:rsidRPr="00141A7C" w:rsidRDefault="002423E1">
            <w:pPr>
              <w:ind w:left="162" w:hangingChars="100" w:hanging="162"/>
              <w:rPr>
                <w:rFonts w:ascii="ＭＳ 明朝" w:hAnsi="ＭＳ 明朝"/>
                <w:sz w:val="18"/>
                <w:szCs w:val="21"/>
              </w:rPr>
            </w:pPr>
            <w:r>
              <w:rPr>
                <w:rFonts w:ascii="ＭＳ 明朝" w:hAnsi="ＭＳ 明朝" w:hint="eastAsia"/>
                <w:sz w:val="18"/>
                <w:szCs w:val="21"/>
              </w:rPr>
              <w:t>４　建築基準法別表第二（ほ）項第一号に掲げる建築</w:t>
            </w:r>
            <w:r w:rsidRPr="00141A7C">
              <w:rPr>
                <w:rFonts w:ascii="ＭＳ 明朝" w:hAnsi="ＭＳ 明朝" w:hint="eastAsia"/>
                <w:sz w:val="18"/>
                <w:szCs w:val="21"/>
              </w:rPr>
              <w:t>物</w:t>
            </w:r>
            <w:r w:rsidRPr="00141A7C">
              <w:rPr>
                <w:rFonts w:ascii="ＭＳ 明朝" w:hAnsi="ＭＳ 明朝" w:hint="eastAsia"/>
                <w:b/>
                <w:sz w:val="18"/>
                <w:szCs w:val="21"/>
              </w:rPr>
              <w:t>〔第二種住居地域内に建築してはならない建築物〕</w:t>
            </w:r>
          </w:p>
          <w:p w:rsidR="002423E1" w:rsidRPr="00141A7C" w:rsidRDefault="002423E1">
            <w:pPr>
              <w:ind w:left="162" w:hangingChars="100" w:hanging="162"/>
              <w:rPr>
                <w:rFonts w:ascii="ＭＳ 明朝" w:hAnsi="ＭＳ 明朝"/>
                <w:sz w:val="18"/>
                <w:szCs w:val="21"/>
              </w:rPr>
            </w:pPr>
          </w:p>
          <w:p w:rsidR="002423E1" w:rsidRPr="00141A7C" w:rsidRDefault="002423E1">
            <w:pPr>
              <w:ind w:left="162" w:hangingChars="100" w:hanging="162"/>
              <w:rPr>
                <w:rFonts w:ascii="ＭＳ 明朝" w:hAnsi="ＭＳ 明朝"/>
                <w:sz w:val="18"/>
                <w:szCs w:val="21"/>
              </w:rPr>
            </w:pPr>
            <w:r w:rsidRPr="00141A7C">
              <w:rPr>
                <w:rFonts w:ascii="ＭＳ 明朝" w:hAnsi="ＭＳ 明朝" w:hint="eastAsia"/>
                <w:sz w:val="18"/>
                <w:szCs w:val="21"/>
              </w:rPr>
              <w:t>５　建築基準法別表第二（ほ）項第二号に掲げる建築物</w:t>
            </w:r>
            <w:r w:rsidRPr="00141A7C">
              <w:rPr>
                <w:rFonts w:ascii="ＭＳ 明朝" w:hAnsi="ＭＳ 明朝" w:hint="eastAsia"/>
                <w:b/>
                <w:sz w:val="18"/>
                <w:szCs w:val="21"/>
              </w:rPr>
              <w:t>〔マージャン屋、ぱちんこ屋など〕</w:t>
            </w:r>
          </w:p>
          <w:p w:rsidR="002423E1" w:rsidRPr="00141A7C" w:rsidRDefault="002423E1">
            <w:pPr>
              <w:ind w:left="162" w:hangingChars="100" w:hanging="162"/>
              <w:rPr>
                <w:rFonts w:ascii="ＭＳ 明朝" w:hAnsi="ＭＳ 明朝"/>
                <w:sz w:val="18"/>
                <w:szCs w:val="21"/>
              </w:rPr>
            </w:pPr>
            <w:r w:rsidRPr="00141A7C">
              <w:rPr>
                <w:rFonts w:ascii="ＭＳ 明朝" w:hAnsi="ＭＳ 明朝" w:hint="eastAsia"/>
                <w:sz w:val="18"/>
                <w:szCs w:val="21"/>
              </w:rPr>
              <w:t>６　建築基準法別表第二（ほ）項第三号に掲げる建築物</w:t>
            </w:r>
            <w:r w:rsidRPr="00141A7C">
              <w:rPr>
                <w:rFonts w:ascii="ＭＳ 明朝" w:hAnsi="ＭＳ 明朝" w:hint="eastAsia"/>
                <w:b/>
                <w:sz w:val="18"/>
                <w:szCs w:val="21"/>
              </w:rPr>
              <w:t>〔カラオケボックスなど〕</w:t>
            </w:r>
          </w:p>
          <w:p w:rsidR="002423E1" w:rsidRPr="00141A7C" w:rsidRDefault="002423E1">
            <w:pPr>
              <w:ind w:left="162" w:hangingChars="100" w:hanging="162"/>
              <w:rPr>
                <w:rFonts w:ascii="ＭＳ 明朝" w:hAnsi="ＭＳ 明朝"/>
                <w:sz w:val="18"/>
                <w:szCs w:val="21"/>
              </w:rPr>
            </w:pPr>
            <w:r w:rsidRPr="00141A7C">
              <w:rPr>
                <w:rFonts w:ascii="ＭＳ 明朝" w:hAnsi="ＭＳ 明朝" w:hint="eastAsia"/>
                <w:sz w:val="18"/>
                <w:szCs w:val="21"/>
              </w:rPr>
              <w:t>７　建築基準法別表第二（ほ）項第四号に掲げる建築物</w:t>
            </w:r>
            <w:r w:rsidRPr="00141A7C">
              <w:rPr>
                <w:rFonts w:ascii="ＭＳ 明朝" w:hAnsi="ＭＳ 明朝" w:hint="eastAsia"/>
                <w:b/>
                <w:sz w:val="18"/>
                <w:szCs w:val="21"/>
              </w:rPr>
              <w:t>〔床面積3、000㎡を超える店舗・事務所〕</w:t>
            </w:r>
          </w:p>
          <w:p w:rsidR="002423E1" w:rsidRDefault="002423E1">
            <w:pPr>
              <w:ind w:left="162" w:hangingChars="100" w:hanging="162"/>
              <w:rPr>
                <w:rFonts w:ascii="ＭＳ 明朝" w:hAnsi="ＭＳ 明朝"/>
                <w:sz w:val="18"/>
                <w:szCs w:val="21"/>
              </w:rPr>
            </w:pPr>
          </w:p>
        </w:tc>
        <w:tc>
          <w:tcPr>
            <w:tcW w:w="2969" w:type="dxa"/>
          </w:tcPr>
          <w:p w:rsidR="002423E1" w:rsidRDefault="002423E1">
            <w:pPr>
              <w:ind w:firstLineChars="100" w:firstLine="162"/>
              <w:rPr>
                <w:rFonts w:ascii="ＭＳ 明朝" w:hAnsi="ＭＳ 明朝"/>
                <w:sz w:val="18"/>
                <w:szCs w:val="21"/>
                <w:u w:val="wavyHeavy" w:color="FF0000"/>
              </w:rPr>
            </w:pPr>
            <w:r>
              <w:rPr>
                <w:rFonts w:ascii="ＭＳ 明朝" w:hAnsi="ＭＳ 明朝" w:hint="eastAsia"/>
                <w:sz w:val="18"/>
                <w:szCs w:val="21"/>
              </w:rPr>
              <w:t>上位計画などに</w:t>
            </w:r>
            <w:r>
              <w:rPr>
                <w:rFonts w:ascii="ＭＳ 明朝" w:hAnsi="ＭＳ 明朝" w:hint="eastAsia"/>
                <w:sz w:val="18"/>
                <w:szCs w:val="21"/>
                <w:u w:color="FF0000"/>
              </w:rPr>
              <w:t>位置づけられた</w:t>
            </w:r>
            <w:r w:rsidRPr="00141A7C">
              <w:rPr>
                <w:rFonts w:ascii="ＭＳ 明朝" w:hAnsi="ＭＳ 明朝" w:hint="eastAsia"/>
                <w:sz w:val="18"/>
                <w:szCs w:val="21"/>
                <w:u w:color="FF0000"/>
              </w:rPr>
              <w:t>建築物を</w:t>
            </w:r>
            <w:r w:rsidRPr="00141A7C">
              <w:rPr>
                <w:rFonts w:ascii="ＭＳ 明朝" w:hAnsi="ＭＳ 明朝" w:hint="eastAsia"/>
                <w:b/>
                <w:bCs/>
                <w:sz w:val="18"/>
                <w:szCs w:val="21"/>
                <w:u w:color="FF0000"/>
              </w:rPr>
              <w:t>許容</w:t>
            </w:r>
            <w:r w:rsidRPr="00141A7C">
              <w:rPr>
                <w:rFonts w:ascii="ＭＳ 明朝" w:hAnsi="ＭＳ 明朝" w:hint="eastAsia"/>
                <w:sz w:val="18"/>
                <w:szCs w:val="21"/>
                <w:u w:color="FF0000"/>
              </w:rPr>
              <w:t>する。</w:t>
            </w:r>
          </w:p>
          <w:p w:rsidR="002423E1" w:rsidRDefault="002423E1">
            <w:pPr>
              <w:rPr>
                <w:rFonts w:ascii="ＭＳ 明朝" w:hAnsi="ＭＳ 明朝"/>
                <w:sz w:val="18"/>
                <w:szCs w:val="21"/>
              </w:rPr>
            </w:pPr>
          </w:p>
        </w:tc>
      </w:tr>
      <w:tr w:rsidR="002423E1">
        <w:trPr>
          <w:cantSplit/>
        </w:trPr>
        <w:tc>
          <w:tcPr>
            <w:tcW w:w="1443" w:type="dxa"/>
            <w:vMerge/>
            <w:vAlign w:val="center"/>
          </w:tcPr>
          <w:p w:rsidR="002423E1" w:rsidRDefault="002423E1">
            <w:pPr>
              <w:rPr>
                <w:rFonts w:ascii="ＭＳ 明朝" w:hAnsi="ＭＳ 明朝"/>
              </w:rPr>
            </w:pPr>
          </w:p>
        </w:tc>
        <w:tc>
          <w:tcPr>
            <w:tcW w:w="1920" w:type="dxa"/>
            <w:vMerge w:val="restart"/>
            <w:vAlign w:val="center"/>
          </w:tcPr>
          <w:p w:rsidR="002423E1" w:rsidRDefault="002423E1">
            <w:pPr>
              <w:rPr>
                <w:rFonts w:ascii="ＭＳ 明朝" w:hAnsi="ＭＳ 明朝"/>
              </w:rPr>
            </w:pPr>
            <w:r>
              <w:rPr>
                <w:rFonts w:ascii="HG丸ｺﾞｼｯｸM-PRO" w:eastAsia="HG丸ｺﾞｼｯｸM-PRO" w:hAnsi="ＭＳ 明朝" w:hint="eastAsia"/>
                <w:szCs w:val="21"/>
              </w:rPr>
              <w:t>建築物の容積率の最高限度</w:t>
            </w:r>
          </w:p>
        </w:tc>
        <w:tc>
          <w:tcPr>
            <w:tcW w:w="2968" w:type="dxa"/>
            <w:vAlign w:val="center"/>
          </w:tcPr>
          <w:p w:rsidR="002423E1" w:rsidRDefault="002423E1">
            <w:pPr>
              <w:rPr>
                <w:rFonts w:ascii="ＭＳ 明朝" w:hAnsi="ＭＳ 明朝"/>
                <w:sz w:val="18"/>
                <w:szCs w:val="21"/>
              </w:rPr>
            </w:pPr>
            <w:r>
              <w:rPr>
                <w:rFonts w:ascii="ＭＳ 明朝" w:hAnsi="ＭＳ 明朝" w:hint="eastAsia"/>
                <w:sz w:val="18"/>
                <w:szCs w:val="21"/>
              </w:rPr>
              <w:t>熊野町の第一種低層住居専用地域の容積率を超えないものとする。</w:t>
            </w:r>
          </w:p>
        </w:tc>
        <w:tc>
          <w:tcPr>
            <w:tcW w:w="2969" w:type="dxa"/>
            <w:vAlign w:val="center"/>
          </w:tcPr>
          <w:p w:rsidR="002423E1" w:rsidRPr="00141A7C" w:rsidRDefault="002423E1">
            <w:pPr>
              <w:pStyle w:val="a3"/>
              <w:rPr>
                <w:sz w:val="18"/>
                <w:szCs w:val="21"/>
              </w:rPr>
            </w:pPr>
            <w:r w:rsidRPr="00141A7C">
              <w:rPr>
                <w:rFonts w:hint="eastAsia"/>
                <w:sz w:val="18"/>
                <w:szCs w:val="21"/>
              </w:rPr>
              <w:t>熊野町の第一種住居地域の容積率を超えないものとする。</w:t>
            </w:r>
          </w:p>
        </w:tc>
        <w:tc>
          <w:tcPr>
            <w:tcW w:w="2969" w:type="dxa"/>
          </w:tcPr>
          <w:p w:rsidR="002423E1" w:rsidRPr="00141A7C" w:rsidRDefault="002423E1">
            <w:pPr>
              <w:pStyle w:val="a3"/>
              <w:rPr>
                <w:sz w:val="18"/>
                <w:szCs w:val="21"/>
              </w:rPr>
            </w:pPr>
            <w:r w:rsidRPr="00141A7C">
              <w:rPr>
                <w:rFonts w:hint="eastAsia"/>
                <w:sz w:val="18"/>
                <w:szCs w:val="21"/>
              </w:rPr>
              <w:t>周辺景観・営農条件などとの調和を図るため、熊野町の第一種住居地域の容積率を超えないものとする。</w:t>
            </w:r>
          </w:p>
        </w:tc>
        <w:tc>
          <w:tcPr>
            <w:tcW w:w="2969" w:type="dxa"/>
            <w:vMerge w:val="restart"/>
          </w:tcPr>
          <w:p w:rsidR="002423E1" w:rsidRDefault="002423E1">
            <w:pPr>
              <w:rPr>
                <w:rFonts w:ascii="ＭＳ 明朝" w:hAnsi="ＭＳ 明朝"/>
              </w:rPr>
            </w:pPr>
            <w:r>
              <w:rPr>
                <w:rFonts w:hint="eastAsia"/>
                <w:sz w:val="18"/>
                <w:szCs w:val="21"/>
              </w:rPr>
              <w:t>隣接する市街化区域の容積率を超えないものとする。</w:t>
            </w:r>
          </w:p>
        </w:tc>
        <w:tc>
          <w:tcPr>
            <w:tcW w:w="2969" w:type="dxa"/>
            <w:vAlign w:val="center"/>
          </w:tcPr>
          <w:p w:rsidR="002423E1" w:rsidRDefault="002423E1">
            <w:pPr>
              <w:pStyle w:val="a3"/>
              <w:rPr>
                <w:sz w:val="18"/>
                <w:szCs w:val="21"/>
              </w:rPr>
            </w:pPr>
            <w:r>
              <w:rPr>
                <w:rFonts w:hint="eastAsia"/>
                <w:sz w:val="18"/>
                <w:szCs w:val="21"/>
              </w:rPr>
              <w:t>熊野町の第一種住居地域の容積率を超えないものとする。</w:t>
            </w:r>
          </w:p>
        </w:tc>
        <w:tc>
          <w:tcPr>
            <w:tcW w:w="2969" w:type="dxa"/>
          </w:tcPr>
          <w:p w:rsidR="002423E1" w:rsidRDefault="002423E1">
            <w:pPr>
              <w:pStyle w:val="a3"/>
              <w:rPr>
                <w:sz w:val="18"/>
                <w:szCs w:val="21"/>
              </w:rPr>
            </w:pPr>
            <w:r>
              <w:rPr>
                <w:rFonts w:hint="eastAsia"/>
                <w:sz w:val="18"/>
                <w:szCs w:val="21"/>
              </w:rPr>
              <w:t>周辺景観・営農条件などとの調和を図るため、熊野町の第一種住居地域の容積率を超えないものとする。</w:t>
            </w:r>
          </w:p>
        </w:tc>
      </w:tr>
      <w:tr w:rsidR="002423E1">
        <w:trPr>
          <w:cantSplit/>
        </w:trPr>
        <w:tc>
          <w:tcPr>
            <w:tcW w:w="1443" w:type="dxa"/>
            <w:vMerge/>
            <w:vAlign w:val="center"/>
          </w:tcPr>
          <w:p w:rsidR="002423E1" w:rsidRDefault="002423E1">
            <w:pPr>
              <w:rPr>
                <w:rFonts w:ascii="ＭＳ 明朝" w:hAnsi="ＭＳ 明朝"/>
              </w:rPr>
            </w:pPr>
          </w:p>
        </w:tc>
        <w:tc>
          <w:tcPr>
            <w:tcW w:w="1920" w:type="dxa"/>
            <w:vMerge/>
            <w:vAlign w:val="center"/>
          </w:tcPr>
          <w:p w:rsidR="002423E1" w:rsidRDefault="002423E1">
            <w:pPr>
              <w:rPr>
                <w:rFonts w:ascii="ＭＳ 明朝" w:hAnsi="ＭＳ 明朝"/>
              </w:rPr>
            </w:pPr>
          </w:p>
        </w:tc>
        <w:tc>
          <w:tcPr>
            <w:tcW w:w="2968" w:type="dxa"/>
            <w:vAlign w:val="center"/>
          </w:tcPr>
          <w:p w:rsidR="002423E1" w:rsidRDefault="002423E1">
            <w:pPr>
              <w:jc w:val="center"/>
              <w:rPr>
                <w:rFonts w:ascii="ＭＳ 明朝" w:hAnsi="ＭＳ 明朝"/>
                <w:sz w:val="18"/>
                <w:szCs w:val="21"/>
              </w:rPr>
            </w:pPr>
            <w:r>
              <w:rPr>
                <w:rFonts w:ascii="ＭＳ 明朝" w:hAnsi="ＭＳ 明朝" w:hint="eastAsia"/>
                <w:sz w:val="18"/>
                <w:szCs w:val="21"/>
              </w:rPr>
              <w:t>１００％以下</w:t>
            </w:r>
          </w:p>
        </w:tc>
        <w:tc>
          <w:tcPr>
            <w:tcW w:w="2969" w:type="dxa"/>
            <w:vAlign w:val="center"/>
          </w:tcPr>
          <w:p w:rsidR="002423E1" w:rsidRPr="00141A7C" w:rsidRDefault="002423E1">
            <w:pPr>
              <w:jc w:val="center"/>
              <w:rPr>
                <w:rFonts w:ascii="ＭＳ 明朝" w:hAnsi="ＭＳ 明朝"/>
                <w:sz w:val="18"/>
                <w:szCs w:val="21"/>
              </w:rPr>
            </w:pPr>
            <w:r w:rsidRPr="00141A7C">
              <w:rPr>
                <w:rFonts w:ascii="ＭＳ 明朝" w:hAnsi="ＭＳ 明朝" w:hint="eastAsia"/>
                <w:sz w:val="18"/>
                <w:szCs w:val="21"/>
              </w:rPr>
              <w:t>２００％以下</w:t>
            </w:r>
          </w:p>
        </w:tc>
        <w:tc>
          <w:tcPr>
            <w:tcW w:w="2969" w:type="dxa"/>
            <w:vAlign w:val="center"/>
          </w:tcPr>
          <w:p w:rsidR="002423E1" w:rsidRPr="00141A7C" w:rsidRDefault="002423E1">
            <w:pPr>
              <w:jc w:val="center"/>
              <w:rPr>
                <w:rFonts w:ascii="ＭＳ 明朝" w:hAnsi="ＭＳ 明朝"/>
                <w:sz w:val="18"/>
                <w:szCs w:val="21"/>
              </w:rPr>
            </w:pPr>
            <w:r w:rsidRPr="00141A7C">
              <w:rPr>
                <w:rFonts w:ascii="ＭＳ 明朝" w:hAnsi="ＭＳ 明朝" w:hint="eastAsia"/>
                <w:sz w:val="18"/>
                <w:szCs w:val="21"/>
              </w:rPr>
              <w:t>２００％以下</w:t>
            </w:r>
          </w:p>
        </w:tc>
        <w:tc>
          <w:tcPr>
            <w:tcW w:w="2969" w:type="dxa"/>
            <w:vMerge/>
          </w:tcPr>
          <w:p w:rsidR="002423E1" w:rsidRDefault="002423E1">
            <w:pPr>
              <w:rPr>
                <w:rFonts w:ascii="ＭＳ 明朝" w:hAnsi="ＭＳ 明朝"/>
              </w:rPr>
            </w:pPr>
          </w:p>
        </w:tc>
        <w:tc>
          <w:tcPr>
            <w:tcW w:w="2969" w:type="dxa"/>
            <w:vAlign w:val="center"/>
          </w:tcPr>
          <w:p w:rsidR="002423E1" w:rsidRDefault="002423E1">
            <w:pPr>
              <w:jc w:val="center"/>
              <w:rPr>
                <w:rFonts w:ascii="ＭＳ 明朝" w:hAnsi="ＭＳ 明朝"/>
                <w:sz w:val="18"/>
                <w:szCs w:val="21"/>
              </w:rPr>
            </w:pPr>
            <w:r>
              <w:rPr>
                <w:rFonts w:ascii="ＭＳ 明朝" w:hAnsi="ＭＳ 明朝" w:hint="eastAsia"/>
                <w:sz w:val="18"/>
                <w:szCs w:val="21"/>
              </w:rPr>
              <w:t>２００％以下</w:t>
            </w:r>
          </w:p>
        </w:tc>
        <w:tc>
          <w:tcPr>
            <w:tcW w:w="2969" w:type="dxa"/>
            <w:vAlign w:val="center"/>
          </w:tcPr>
          <w:p w:rsidR="002423E1" w:rsidRDefault="002423E1">
            <w:pPr>
              <w:jc w:val="center"/>
              <w:rPr>
                <w:rFonts w:ascii="ＭＳ 明朝" w:hAnsi="ＭＳ 明朝"/>
                <w:sz w:val="18"/>
                <w:szCs w:val="21"/>
              </w:rPr>
            </w:pPr>
            <w:r>
              <w:rPr>
                <w:rFonts w:ascii="ＭＳ 明朝" w:hAnsi="ＭＳ 明朝" w:hint="eastAsia"/>
                <w:sz w:val="18"/>
                <w:szCs w:val="21"/>
              </w:rPr>
              <w:t>２００％以下</w:t>
            </w:r>
          </w:p>
        </w:tc>
      </w:tr>
      <w:tr w:rsidR="002423E1">
        <w:trPr>
          <w:cantSplit/>
        </w:trPr>
        <w:tc>
          <w:tcPr>
            <w:tcW w:w="1443" w:type="dxa"/>
            <w:vMerge/>
            <w:vAlign w:val="center"/>
          </w:tcPr>
          <w:p w:rsidR="002423E1" w:rsidRDefault="002423E1">
            <w:pPr>
              <w:rPr>
                <w:rFonts w:ascii="ＭＳ 明朝" w:hAnsi="ＭＳ 明朝"/>
              </w:rPr>
            </w:pPr>
          </w:p>
        </w:tc>
        <w:tc>
          <w:tcPr>
            <w:tcW w:w="1920" w:type="dxa"/>
            <w:vMerge w:val="restart"/>
            <w:vAlign w:val="center"/>
          </w:tcPr>
          <w:p w:rsidR="002423E1" w:rsidRDefault="002423E1">
            <w:pPr>
              <w:rPr>
                <w:rFonts w:ascii="ＭＳ 明朝" w:hAnsi="ＭＳ 明朝"/>
              </w:rPr>
            </w:pPr>
            <w:r>
              <w:rPr>
                <w:rFonts w:ascii="HG丸ｺﾞｼｯｸM-PRO" w:eastAsia="HG丸ｺﾞｼｯｸM-PRO" w:hAnsi="ＭＳ 明朝" w:hint="eastAsia"/>
                <w:szCs w:val="21"/>
              </w:rPr>
              <w:t>建築物の建ぺい率の最高限度</w:t>
            </w:r>
          </w:p>
        </w:tc>
        <w:tc>
          <w:tcPr>
            <w:tcW w:w="2968" w:type="dxa"/>
            <w:vAlign w:val="center"/>
          </w:tcPr>
          <w:p w:rsidR="002423E1" w:rsidRDefault="002423E1">
            <w:pPr>
              <w:rPr>
                <w:rFonts w:ascii="ＭＳ 明朝" w:hAnsi="ＭＳ 明朝"/>
                <w:sz w:val="18"/>
                <w:szCs w:val="21"/>
              </w:rPr>
            </w:pPr>
            <w:r>
              <w:rPr>
                <w:rFonts w:ascii="ＭＳ 明朝" w:hAnsi="ＭＳ 明朝" w:hint="eastAsia"/>
                <w:sz w:val="18"/>
                <w:szCs w:val="21"/>
              </w:rPr>
              <w:t>熊野町の第一種低層住居専用地域の建ぺい率を超えないものとする。</w:t>
            </w:r>
          </w:p>
        </w:tc>
        <w:tc>
          <w:tcPr>
            <w:tcW w:w="2969" w:type="dxa"/>
            <w:vAlign w:val="center"/>
          </w:tcPr>
          <w:p w:rsidR="002423E1" w:rsidRPr="00141A7C" w:rsidRDefault="002423E1">
            <w:pPr>
              <w:rPr>
                <w:rFonts w:ascii="ＭＳ 明朝" w:hAnsi="ＭＳ 明朝"/>
                <w:sz w:val="18"/>
                <w:szCs w:val="21"/>
              </w:rPr>
            </w:pPr>
            <w:r w:rsidRPr="00141A7C">
              <w:rPr>
                <w:rFonts w:ascii="ＭＳ 明朝" w:hAnsi="ＭＳ 明朝" w:hint="eastAsia"/>
                <w:sz w:val="18"/>
                <w:szCs w:val="21"/>
              </w:rPr>
              <w:t>熊野町の第一種住居地域の建ぺい率を超えないものとする。</w:t>
            </w:r>
          </w:p>
        </w:tc>
        <w:tc>
          <w:tcPr>
            <w:tcW w:w="2969" w:type="dxa"/>
          </w:tcPr>
          <w:p w:rsidR="002423E1" w:rsidRPr="00141A7C" w:rsidRDefault="002423E1">
            <w:pPr>
              <w:rPr>
                <w:rFonts w:ascii="ＭＳ 明朝" w:hAnsi="ＭＳ 明朝"/>
                <w:sz w:val="18"/>
                <w:szCs w:val="21"/>
              </w:rPr>
            </w:pPr>
            <w:r w:rsidRPr="00141A7C">
              <w:rPr>
                <w:rFonts w:ascii="ＭＳ 明朝" w:hAnsi="ＭＳ 明朝" w:hint="eastAsia"/>
                <w:sz w:val="18"/>
                <w:szCs w:val="21"/>
              </w:rPr>
              <w:t>周辺景観・営農条件などとの調和を図るため、熊野町の第一種住居地域の建ぺい率を超えないものとする。</w:t>
            </w:r>
          </w:p>
        </w:tc>
        <w:tc>
          <w:tcPr>
            <w:tcW w:w="2969" w:type="dxa"/>
            <w:vMerge w:val="restart"/>
          </w:tcPr>
          <w:p w:rsidR="002423E1" w:rsidRDefault="002423E1">
            <w:pPr>
              <w:rPr>
                <w:rFonts w:ascii="ＭＳ 明朝" w:hAnsi="ＭＳ 明朝"/>
              </w:rPr>
            </w:pPr>
            <w:r>
              <w:rPr>
                <w:rFonts w:hint="eastAsia"/>
                <w:sz w:val="18"/>
                <w:szCs w:val="21"/>
              </w:rPr>
              <w:t>隣接する市街化区域の建ぺい率を超えないものとする。</w:t>
            </w:r>
          </w:p>
        </w:tc>
        <w:tc>
          <w:tcPr>
            <w:tcW w:w="2969" w:type="dxa"/>
            <w:vAlign w:val="center"/>
          </w:tcPr>
          <w:p w:rsidR="002423E1" w:rsidRDefault="002423E1">
            <w:pPr>
              <w:rPr>
                <w:rFonts w:ascii="ＭＳ 明朝" w:hAnsi="ＭＳ 明朝"/>
                <w:sz w:val="18"/>
                <w:szCs w:val="21"/>
              </w:rPr>
            </w:pPr>
            <w:r>
              <w:rPr>
                <w:rFonts w:ascii="ＭＳ 明朝" w:hAnsi="ＭＳ 明朝" w:hint="eastAsia"/>
                <w:sz w:val="18"/>
                <w:szCs w:val="21"/>
              </w:rPr>
              <w:t>熊野町の第一種住居地域の建ぺい率を超えないものとする。</w:t>
            </w:r>
          </w:p>
        </w:tc>
        <w:tc>
          <w:tcPr>
            <w:tcW w:w="2969" w:type="dxa"/>
          </w:tcPr>
          <w:p w:rsidR="002423E1" w:rsidRDefault="002423E1">
            <w:pPr>
              <w:rPr>
                <w:rFonts w:ascii="ＭＳ 明朝" w:hAnsi="ＭＳ 明朝"/>
                <w:sz w:val="18"/>
                <w:szCs w:val="21"/>
              </w:rPr>
            </w:pPr>
            <w:r>
              <w:rPr>
                <w:rFonts w:ascii="ＭＳ 明朝" w:hAnsi="ＭＳ 明朝" w:hint="eastAsia"/>
                <w:sz w:val="18"/>
                <w:szCs w:val="21"/>
              </w:rPr>
              <w:t>周辺景観・営農条件などとの調和を図るため、熊野町の第一種住居地域の建ぺい率を超えないものとする。</w:t>
            </w:r>
          </w:p>
        </w:tc>
      </w:tr>
      <w:tr w:rsidR="002423E1">
        <w:trPr>
          <w:cantSplit/>
        </w:trPr>
        <w:tc>
          <w:tcPr>
            <w:tcW w:w="1443" w:type="dxa"/>
            <w:vMerge/>
          </w:tcPr>
          <w:p w:rsidR="002423E1" w:rsidRDefault="002423E1">
            <w:pPr>
              <w:rPr>
                <w:rFonts w:ascii="ＭＳ 明朝" w:hAnsi="ＭＳ 明朝"/>
              </w:rPr>
            </w:pPr>
          </w:p>
        </w:tc>
        <w:tc>
          <w:tcPr>
            <w:tcW w:w="1920" w:type="dxa"/>
            <w:vMerge/>
          </w:tcPr>
          <w:p w:rsidR="002423E1" w:rsidRDefault="002423E1">
            <w:pPr>
              <w:rPr>
                <w:rFonts w:ascii="ＭＳ 明朝" w:hAnsi="ＭＳ 明朝"/>
              </w:rPr>
            </w:pPr>
          </w:p>
        </w:tc>
        <w:tc>
          <w:tcPr>
            <w:tcW w:w="2968" w:type="dxa"/>
            <w:vAlign w:val="center"/>
          </w:tcPr>
          <w:p w:rsidR="002423E1" w:rsidRDefault="002423E1">
            <w:pPr>
              <w:jc w:val="center"/>
              <w:rPr>
                <w:rFonts w:ascii="ＭＳ 明朝" w:hAnsi="ＭＳ 明朝"/>
                <w:sz w:val="18"/>
                <w:szCs w:val="21"/>
              </w:rPr>
            </w:pPr>
            <w:r>
              <w:rPr>
                <w:rFonts w:ascii="ＭＳ 明朝" w:hAnsi="ＭＳ 明朝" w:hint="eastAsia"/>
                <w:sz w:val="18"/>
                <w:szCs w:val="21"/>
              </w:rPr>
              <w:t>５０％以下</w:t>
            </w:r>
          </w:p>
        </w:tc>
        <w:tc>
          <w:tcPr>
            <w:tcW w:w="2969" w:type="dxa"/>
            <w:vAlign w:val="center"/>
          </w:tcPr>
          <w:p w:rsidR="002423E1" w:rsidRPr="00141A7C" w:rsidRDefault="002423E1">
            <w:pPr>
              <w:jc w:val="center"/>
              <w:rPr>
                <w:rFonts w:ascii="ＭＳ 明朝" w:hAnsi="ＭＳ 明朝"/>
                <w:sz w:val="18"/>
                <w:szCs w:val="21"/>
              </w:rPr>
            </w:pPr>
            <w:r w:rsidRPr="00141A7C">
              <w:rPr>
                <w:rFonts w:ascii="ＭＳ 明朝" w:hAnsi="ＭＳ 明朝" w:hint="eastAsia"/>
                <w:sz w:val="18"/>
                <w:szCs w:val="21"/>
              </w:rPr>
              <w:t>６０％以下</w:t>
            </w:r>
          </w:p>
        </w:tc>
        <w:tc>
          <w:tcPr>
            <w:tcW w:w="2969" w:type="dxa"/>
            <w:vAlign w:val="center"/>
          </w:tcPr>
          <w:p w:rsidR="002423E1" w:rsidRPr="00141A7C" w:rsidRDefault="002423E1">
            <w:pPr>
              <w:jc w:val="center"/>
              <w:rPr>
                <w:rFonts w:ascii="ＭＳ 明朝" w:hAnsi="ＭＳ 明朝"/>
                <w:sz w:val="18"/>
                <w:szCs w:val="21"/>
              </w:rPr>
            </w:pPr>
            <w:r w:rsidRPr="00141A7C">
              <w:rPr>
                <w:rFonts w:ascii="ＭＳ 明朝" w:hAnsi="ＭＳ 明朝" w:hint="eastAsia"/>
                <w:sz w:val="18"/>
                <w:szCs w:val="21"/>
              </w:rPr>
              <w:t>６０％以下</w:t>
            </w:r>
          </w:p>
        </w:tc>
        <w:tc>
          <w:tcPr>
            <w:tcW w:w="2969" w:type="dxa"/>
            <w:vMerge/>
          </w:tcPr>
          <w:p w:rsidR="002423E1" w:rsidRDefault="002423E1">
            <w:pPr>
              <w:rPr>
                <w:rFonts w:ascii="ＭＳ 明朝" w:hAnsi="ＭＳ 明朝"/>
              </w:rPr>
            </w:pPr>
          </w:p>
        </w:tc>
        <w:tc>
          <w:tcPr>
            <w:tcW w:w="2969" w:type="dxa"/>
            <w:vAlign w:val="center"/>
          </w:tcPr>
          <w:p w:rsidR="002423E1" w:rsidRDefault="002423E1">
            <w:pPr>
              <w:jc w:val="center"/>
              <w:rPr>
                <w:rFonts w:ascii="ＭＳ 明朝" w:hAnsi="ＭＳ 明朝"/>
                <w:sz w:val="18"/>
                <w:szCs w:val="21"/>
              </w:rPr>
            </w:pPr>
            <w:r>
              <w:rPr>
                <w:rFonts w:ascii="ＭＳ 明朝" w:hAnsi="ＭＳ 明朝" w:hint="eastAsia"/>
                <w:sz w:val="18"/>
                <w:szCs w:val="21"/>
              </w:rPr>
              <w:t>６０％以下</w:t>
            </w:r>
          </w:p>
        </w:tc>
        <w:tc>
          <w:tcPr>
            <w:tcW w:w="2969" w:type="dxa"/>
            <w:vAlign w:val="center"/>
          </w:tcPr>
          <w:p w:rsidR="002423E1" w:rsidRDefault="002423E1">
            <w:pPr>
              <w:jc w:val="center"/>
              <w:rPr>
                <w:rFonts w:ascii="ＭＳ 明朝" w:hAnsi="ＭＳ 明朝"/>
                <w:sz w:val="18"/>
                <w:szCs w:val="21"/>
              </w:rPr>
            </w:pPr>
            <w:r>
              <w:rPr>
                <w:rFonts w:ascii="ＭＳ 明朝" w:hAnsi="ＭＳ 明朝" w:hint="eastAsia"/>
                <w:sz w:val="18"/>
                <w:szCs w:val="21"/>
              </w:rPr>
              <w:t>６０％以下</w:t>
            </w:r>
          </w:p>
        </w:tc>
      </w:tr>
    </w:tbl>
    <w:p w:rsidR="002423E1" w:rsidRDefault="002423E1">
      <w:pPr>
        <w:rPr>
          <w:rFonts w:ascii="ＭＳ 明朝" w:hAnsi="ＭＳ 明朝"/>
        </w:rPr>
      </w:pPr>
    </w:p>
    <w:p w:rsidR="002423E1" w:rsidRDefault="002423E1">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1"/>
        <w:gridCol w:w="1902"/>
        <w:gridCol w:w="2937"/>
        <w:gridCol w:w="2938"/>
        <w:gridCol w:w="2938"/>
        <w:gridCol w:w="2938"/>
        <w:gridCol w:w="2944"/>
        <w:gridCol w:w="2940"/>
      </w:tblGrid>
      <w:tr w:rsidR="002423E1" w:rsidTr="003A526E">
        <w:trPr>
          <w:cantSplit/>
          <w:trHeight w:val="580"/>
        </w:trPr>
        <w:tc>
          <w:tcPr>
            <w:tcW w:w="3333" w:type="dxa"/>
            <w:gridSpan w:val="2"/>
            <w:tcBorders>
              <w:bottom w:val="single" w:sz="4" w:space="0" w:color="auto"/>
              <w:tl2br w:val="single" w:sz="4" w:space="0" w:color="auto"/>
            </w:tcBorders>
          </w:tcPr>
          <w:p w:rsidR="002423E1" w:rsidRDefault="002423E1">
            <w:pPr>
              <w:jc w:val="right"/>
              <w:rPr>
                <w:rFonts w:ascii="ＭＳ 明朝" w:eastAsia="HG丸ｺﾞｼｯｸM-PRO" w:hAnsi="ＭＳ 明朝"/>
              </w:rPr>
            </w:pPr>
            <w:r>
              <w:rPr>
                <w:rFonts w:ascii="ＭＳ 明朝" w:eastAsia="HG丸ｺﾞｼｯｸM-PRO" w:hAnsi="ＭＳ 明朝" w:hint="eastAsia"/>
              </w:rPr>
              <w:t>類型</w:t>
            </w:r>
          </w:p>
          <w:p w:rsidR="002423E1" w:rsidRDefault="002423E1">
            <w:pPr>
              <w:rPr>
                <w:rFonts w:ascii="ＭＳ 明朝" w:eastAsia="HG丸ｺﾞｼｯｸM-PRO" w:hAnsi="ＭＳ 明朝"/>
              </w:rPr>
            </w:pPr>
            <w:r>
              <w:rPr>
                <w:rFonts w:ascii="ＭＳ 明朝" w:eastAsia="HG丸ｺﾞｼｯｸM-PRO" w:hAnsi="ＭＳ 明朝" w:hint="eastAsia"/>
              </w:rPr>
              <w:t>地区計画内容</w:t>
            </w:r>
          </w:p>
        </w:tc>
        <w:tc>
          <w:tcPr>
            <w:tcW w:w="2937" w:type="dxa"/>
            <w:tcBorders>
              <w:bottom w:val="single" w:sz="4" w:space="0" w:color="auto"/>
            </w:tcBorders>
            <w:vAlign w:val="center"/>
          </w:tcPr>
          <w:p w:rsidR="002423E1" w:rsidRDefault="002423E1">
            <w:pPr>
              <w:jc w:val="center"/>
              <w:rPr>
                <w:rFonts w:ascii="HG丸ｺﾞｼｯｸM-PRO" w:eastAsia="HG丸ｺﾞｼｯｸM-PRO" w:hAnsi="ＭＳ 明朝"/>
                <w:b/>
                <w:bCs/>
                <w:sz w:val="24"/>
                <w:szCs w:val="21"/>
              </w:rPr>
            </w:pPr>
            <w:r>
              <w:rPr>
                <w:rFonts w:ascii="HG丸ｺﾞｼｯｸM-PRO" w:eastAsia="HG丸ｺﾞｼｯｸM-PRO" w:hAnsi="ＭＳ 明朝" w:hint="eastAsia"/>
                <w:b/>
                <w:bCs/>
                <w:sz w:val="24"/>
                <w:szCs w:val="21"/>
              </w:rPr>
              <w:t>郊外住宅地型</w:t>
            </w:r>
          </w:p>
        </w:tc>
        <w:tc>
          <w:tcPr>
            <w:tcW w:w="2938" w:type="dxa"/>
            <w:tcBorders>
              <w:bottom w:val="single" w:sz="4" w:space="0" w:color="auto"/>
            </w:tcBorders>
            <w:vAlign w:val="center"/>
          </w:tcPr>
          <w:p w:rsidR="002423E1" w:rsidRDefault="002423E1">
            <w:pPr>
              <w:jc w:val="center"/>
              <w:rPr>
                <w:rFonts w:ascii="HG丸ｺﾞｼｯｸM-PRO" w:eastAsia="HG丸ｺﾞｼｯｸM-PRO" w:hAnsi="ＭＳ 明朝"/>
                <w:b/>
                <w:bCs/>
                <w:sz w:val="24"/>
                <w:szCs w:val="21"/>
              </w:rPr>
            </w:pPr>
            <w:r>
              <w:rPr>
                <w:rFonts w:ascii="HG丸ｺﾞｼｯｸM-PRO" w:eastAsia="HG丸ｺﾞｼｯｸM-PRO" w:hAnsi="ＭＳ 明朝" w:hint="eastAsia"/>
                <w:b/>
                <w:bCs/>
                <w:sz w:val="24"/>
                <w:szCs w:val="21"/>
              </w:rPr>
              <w:t>既存住宅地型</w:t>
            </w:r>
          </w:p>
        </w:tc>
        <w:tc>
          <w:tcPr>
            <w:tcW w:w="2938" w:type="dxa"/>
            <w:tcBorders>
              <w:bottom w:val="single" w:sz="4" w:space="0" w:color="auto"/>
            </w:tcBorders>
            <w:vAlign w:val="center"/>
          </w:tcPr>
          <w:p w:rsidR="002423E1" w:rsidRDefault="002423E1">
            <w:pPr>
              <w:jc w:val="center"/>
              <w:rPr>
                <w:rFonts w:ascii="HG丸ｺﾞｼｯｸM-PRO" w:eastAsia="HG丸ｺﾞｼｯｸM-PRO" w:hAnsi="ＭＳ 明朝"/>
                <w:b/>
                <w:bCs/>
                <w:sz w:val="24"/>
                <w:szCs w:val="21"/>
              </w:rPr>
            </w:pPr>
            <w:r>
              <w:rPr>
                <w:rFonts w:ascii="HG丸ｺﾞｼｯｸM-PRO" w:eastAsia="HG丸ｺﾞｼｯｸM-PRO" w:hAnsi="ＭＳ 明朝" w:hint="eastAsia"/>
                <w:b/>
                <w:bCs/>
                <w:sz w:val="24"/>
                <w:szCs w:val="21"/>
              </w:rPr>
              <w:t>住居系計画地型</w:t>
            </w:r>
          </w:p>
        </w:tc>
        <w:tc>
          <w:tcPr>
            <w:tcW w:w="2938" w:type="dxa"/>
            <w:tcBorders>
              <w:bottom w:val="single" w:sz="4" w:space="0" w:color="auto"/>
            </w:tcBorders>
            <w:vAlign w:val="center"/>
          </w:tcPr>
          <w:p w:rsidR="002423E1" w:rsidRDefault="002423E1">
            <w:pPr>
              <w:jc w:val="center"/>
              <w:rPr>
                <w:rFonts w:ascii="HG丸ｺﾞｼｯｸM-PRO" w:eastAsia="HG丸ｺﾞｼｯｸM-PRO" w:hAnsi="ＭＳ 明朝"/>
                <w:b/>
                <w:bCs/>
                <w:sz w:val="24"/>
                <w:szCs w:val="21"/>
                <w:u w:val="single"/>
              </w:rPr>
            </w:pPr>
            <w:r>
              <w:rPr>
                <w:rFonts w:ascii="HG丸ｺﾞｼｯｸM-PRO" w:eastAsia="HG丸ｺﾞｼｯｸM-PRO" w:hAnsi="ＭＳ 明朝" w:hint="eastAsia"/>
                <w:b/>
                <w:bCs/>
                <w:sz w:val="24"/>
                <w:u w:val="single"/>
              </w:rPr>
              <w:t>市街化区域隣接型</w:t>
            </w:r>
          </w:p>
        </w:tc>
        <w:tc>
          <w:tcPr>
            <w:tcW w:w="2944" w:type="dxa"/>
            <w:tcBorders>
              <w:bottom w:val="single" w:sz="4" w:space="0" w:color="auto"/>
            </w:tcBorders>
            <w:vAlign w:val="center"/>
          </w:tcPr>
          <w:p w:rsidR="002423E1" w:rsidRDefault="002423E1">
            <w:pPr>
              <w:jc w:val="center"/>
              <w:rPr>
                <w:rFonts w:ascii="HG丸ｺﾞｼｯｸM-PRO" w:eastAsia="HG丸ｺﾞｼｯｸM-PRO" w:hAnsi="ＭＳ 明朝"/>
                <w:b/>
                <w:bCs/>
                <w:sz w:val="24"/>
                <w:szCs w:val="21"/>
              </w:rPr>
            </w:pPr>
            <w:r>
              <w:rPr>
                <w:rFonts w:ascii="HG丸ｺﾞｼｯｸM-PRO" w:eastAsia="HG丸ｺﾞｼｯｸM-PRO" w:hAnsi="ＭＳ 明朝" w:hint="eastAsia"/>
                <w:b/>
                <w:bCs/>
                <w:sz w:val="24"/>
                <w:szCs w:val="21"/>
              </w:rPr>
              <w:t>幹線道路沿道型</w:t>
            </w:r>
          </w:p>
        </w:tc>
        <w:tc>
          <w:tcPr>
            <w:tcW w:w="2940" w:type="dxa"/>
            <w:tcBorders>
              <w:bottom w:val="single" w:sz="4" w:space="0" w:color="auto"/>
            </w:tcBorders>
            <w:vAlign w:val="center"/>
          </w:tcPr>
          <w:p w:rsidR="002423E1" w:rsidRDefault="002423E1">
            <w:pPr>
              <w:jc w:val="center"/>
              <w:rPr>
                <w:rFonts w:ascii="HG丸ｺﾞｼｯｸM-PRO" w:eastAsia="HG丸ｺﾞｼｯｸM-PRO" w:hAnsi="ＭＳ 明朝"/>
                <w:b/>
                <w:bCs/>
                <w:sz w:val="24"/>
                <w:szCs w:val="21"/>
              </w:rPr>
            </w:pPr>
            <w:r>
              <w:rPr>
                <w:rFonts w:ascii="HG丸ｺﾞｼｯｸM-PRO" w:eastAsia="HG丸ｺﾞｼｯｸM-PRO" w:hAnsi="ＭＳ 明朝" w:hint="eastAsia"/>
                <w:b/>
                <w:bCs/>
                <w:sz w:val="24"/>
                <w:szCs w:val="21"/>
              </w:rPr>
              <w:t>地域振興開発型</w:t>
            </w:r>
          </w:p>
        </w:tc>
      </w:tr>
      <w:tr w:rsidR="002423E1" w:rsidTr="003A526E">
        <w:trPr>
          <w:cantSplit/>
        </w:trPr>
        <w:tc>
          <w:tcPr>
            <w:tcW w:w="1431" w:type="dxa"/>
            <w:vMerge w:val="restart"/>
            <w:vAlign w:val="center"/>
          </w:tcPr>
          <w:p w:rsidR="002423E1" w:rsidRDefault="002423E1">
            <w:pPr>
              <w:rPr>
                <w:rFonts w:ascii="HG丸ｺﾞｼｯｸM-PRO" w:eastAsia="HG丸ｺﾞｼｯｸM-PRO" w:hAnsi="ＭＳ 明朝"/>
                <w:szCs w:val="21"/>
              </w:rPr>
            </w:pPr>
            <w:r>
              <w:rPr>
                <w:rFonts w:ascii="HG丸ｺﾞｼｯｸM-PRO" w:eastAsia="HG丸ｺﾞｼｯｸM-PRO" w:hAnsi="ＭＳ 明朝" w:hint="eastAsia"/>
                <w:szCs w:val="21"/>
              </w:rPr>
              <w:t>建築物に関する事項</w:t>
            </w:r>
          </w:p>
        </w:tc>
        <w:tc>
          <w:tcPr>
            <w:tcW w:w="1902" w:type="dxa"/>
            <w:vMerge w:val="restart"/>
            <w:vAlign w:val="center"/>
          </w:tcPr>
          <w:p w:rsidR="002423E1" w:rsidRDefault="002423E1">
            <w:pPr>
              <w:rPr>
                <w:rFonts w:ascii="HG丸ｺﾞｼｯｸM-PRO" w:eastAsia="HG丸ｺﾞｼｯｸM-PRO" w:hAnsi="ＭＳ 明朝"/>
                <w:szCs w:val="21"/>
              </w:rPr>
            </w:pPr>
            <w:r>
              <w:rPr>
                <w:rFonts w:ascii="HG丸ｺﾞｼｯｸM-PRO" w:eastAsia="HG丸ｺﾞｼｯｸM-PRO" w:hAnsi="ＭＳ 明朝" w:hint="eastAsia"/>
                <w:szCs w:val="21"/>
              </w:rPr>
              <w:t>建築物の敷地面積の最低限度</w:t>
            </w:r>
          </w:p>
        </w:tc>
        <w:tc>
          <w:tcPr>
            <w:tcW w:w="8813" w:type="dxa"/>
            <w:gridSpan w:val="3"/>
            <w:vAlign w:val="center"/>
          </w:tcPr>
          <w:p w:rsidR="002423E1" w:rsidRDefault="002423E1">
            <w:pPr>
              <w:ind w:firstLineChars="100" w:firstLine="192"/>
              <w:jc w:val="center"/>
              <w:rPr>
                <w:rFonts w:ascii="ＭＳ 明朝" w:hAnsi="ＭＳ 明朝"/>
                <w:szCs w:val="21"/>
              </w:rPr>
            </w:pPr>
            <w:r>
              <w:rPr>
                <w:rFonts w:ascii="ＭＳ 明朝" w:hAnsi="ＭＳ 明朝" w:hint="eastAsia"/>
                <w:szCs w:val="21"/>
              </w:rPr>
              <w:t>自然環境、営農環境との調和を図るため、ゆとりある敷地規模とする。</w:t>
            </w:r>
          </w:p>
        </w:tc>
        <w:tc>
          <w:tcPr>
            <w:tcW w:w="2938" w:type="dxa"/>
            <w:vMerge w:val="restart"/>
            <w:vAlign w:val="center"/>
          </w:tcPr>
          <w:p w:rsidR="002423E1" w:rsidRDefault="002423E1">
            <w:pPr>
              <w:jc w:val="center"/>
              <w:rPr>
                <w:rFonts w:ascii="ＭＳ 明朝" w:hAnsi="ＭＳ 明朝"/>
              </w:rPr>
            </w:pPr>
            <w:r>
              <w:rPr>
                <w:rFonts w:ascii="ＭＳ 明朝" w:hAnsi="ＭＳ 明朝" w:hint="eastAsia"/>
              </w:rPr>
              <w:t>１６５㎡以上</w:t>
            </w:r>
          </w:p>
        </w:tc>
        <w:tc>
          <w:tcPr>
            <w:tcW w:w="2944" w:type="dxa"/>
            <w:vAlign w:val="center"/>
          </w:tcPr>
          <w:p w:rsidR="002423E1" w:rsidRDefault="002423E1">
            <w:pPr>
              <w:ind w:firstLineChars="100" w:firstLine="192"/>
              <w:jc w:val="left"/>
              <w:rPr>
                <w:rFonts w:ascii="ＭＳ 明朝" w:hAnsi="ＭＳ 明朝"/>
                <w:szCs w:val="21"/>
              </w:rPr>
            </w:pPr>
            <w:r>
              <w:rPr>
                <w:rFonts w:ascii="ＭＳ 明朝" w:hAnsi="ＭＳ 明朝" w:hint="eastAsia"/>
                <w:szCs w:val="21"/>
              </w:rPr>
              <w:t>熊野町の沿道型用途地域の奥行50ｍと間口２宅地分（30m）とする。</w:t>
            </w:r>
          </w:p>
        </w:tc>
        <w:tc>
          <w:tcPr>
            <w:tcW w:w="2940" w:type="dxa"/>
            <w:vMerge w:val="restart"/>
          </w:tcPr>
          <w:p w:rsidR="002423E1" w:rsidRDefault="002423E1">
            <w:pPr>
              <w:ind w:firstLineChars="100" w:firstLine="192"/>
              <w:rPr>
                <w:rFonts w:ascii="ＭＳ 明朝" w:hAnsi="ＭＳ 明朝"/>
              </w:rPr>
            </w:pPr>
            <w:r>
              <w:rPr>
                <w:rFonts w:ascii="ＭＳ 明朝" w:hAnsi="ＭＳ 明朝" w:hint="eastAsia"/>
                <w:szCs w:val="21"/>
              </w:rPr>
              <w:t>上位計画などの内容により適切に定める。</w:t>
            </w:r>
          </w:p>
        </w:tc>
      </w:tr>
      <w:tr w:rsidR="002423E1" w:rsidTr="003A526E">
        <w:trPr>
          <w:cantSplit/>
        </w:trPr>
        <w:tc>
          <w:tcPr>
            <w:tcW w:w="1431" w:type="dxa"/>
            <w:vMerge/>
            <w:vAlign w:val="center"/>
          </w:tcPr>
          <w:p w:rsidR="002423E1" w:rsidRDefault="002423E1">
            <w:pPr>
              <w:rPr>
                <w:rFonts w:ascii="ＭＳ 明朝" w:hAnsi="ＭＳ 明朝"/>
              </w:rPr>
            </w:pPr>
          </w:p>
        </w:tc>
        <w:tc>
          <w:tcPr>
            <w:tcW w:w="1902" w:type="dxa"/>
            <w:vMerge/>
            <w:vAlign w:val="center"/>
          </w:tcPr>
          <w:p w:rsidR="002423E1" w:rsidRDefault="002423E1">
            <w:pPr>
              <w:rPr>
                <w:rFonts w:ascii="ＭＳ 明朝" w:hAnsi="ＭＳ 明朝"/>
              </w:rPr>
            </w:pPr>
          </w:p>
        </w:tc>
        <w:tc>
          <w:tcPr>
            <w:tcW w:w="8813" w:type="dxa"/>
            <w:gridSpan w:val="3"/>
            <w:vAlign w:val="center"/>
          </w:tcPr>
          <w:p w:rsidR="002423E1" w:rsidRDefault="002423E1">
            <w:pPr>
              <w:jc w:val="center"/>
              <w:rPr>
                <w:rFonts w:ascii="ＭＳ 明朝" w:hAnsi="ＭＳ 明朝"/>
                <w:szCs w:val="21"/>
              </w:rPr>
            </w:pPr>
            <w:r>
              <w:rPr>
                <w:rFonts w:ascii="ＭＳ 明朝" w:hAnsi="ＭＳ 明朝" w:hint="eastAsia"/>
                <w:szCs w:val="21"/>
              </w:rPr>
              <w:t>165㎡以上</w:t>
            </w:r>
          </w:p>
          <w:p w:rsidR="002423E1" w:rsidRDefault="002423E1">
            <w:pPr>
              <w:jc w:val="center"/>
              <w:rPr>
                <w:rFonts w:ascii="ＭＳ 明朝" w:hAnsi="ＭＳ 明朝"/>
                <w:b/>
                <w:color w:val="0000FF"/>
                <w:szCs w:val="21"/>
              </w:rPr>
            </w:pPr>
            <w:r w:rsidRPr="00141A7C">
              <w:rPr>
                <w:rFonts w:ascii="ＭＳ 明朝" w:hAnsi="ＭＳ 明朝" w:hint="eastAsia"/>
                <w:b/>
                <w:szCs w:val="21"/>
              </w:rPr>
              <w:t>〔約50坪以上〕</w:t>
            </w:r>
          </w:p>
        </w:tc>
        <w:tc>
          <w:tcPr>
            <w:tcW w:w="2938" w:type="dxa"/>
            <w:vMerge/>
          </w:tcPr>
          <w:p w:rsidR="002423E1" w:rsidRDefault="002423E1">
            <w:pPr>
              <w:rPr>
                <w:rFonts w:ascii="ＭＳ 明朝" w:hAnsi="ＭＳ 明朝"/>
              </w:rPr>
            </w:pPr>
          </w:p>
        </w:tc>
        <w:tc>
          <w:tcPr>
            <w:tcW w:w="2944" w:type="dxa"/>
            <w:vAlign w:val="center"/>
          </w:tcPr>
          <w:p w:rsidR="002423E1" w:rsidRDefault="002423E1">
            <w:pPr>
              <w:jc w:val="center"/>
              <w:rPr>
                <w:rFonts w:ascii="ＭＳ 明朝" w:hAnsi="ＭＳ 明朝"/>
                <w:szCs w:val="21"/>
              </w:rPr>
            </w:pPr>
            <w:r>
              <w:rPr>
                <w:rFonts w:ascii="ＭＳ 明朝" w:hAnsi="ＭＳ 明朝" w:hint="eastAsia"/>
                <w:szCs w:val="21"/>
              </w:rPr>
              <w:t>1,500㎡以上</w:t>
            </w:r>
          </w:p>
        </w:tc>
        <w:tc>
          <w:tcPr>
            <w:tcW w:w="2940" w:type="dxa"/>
            <w:vMerge/>
          </w:tcPr>
          <w:p w:rsidR="002423E1" w:rsidRDefault="002423E1">
            <w:pPr>
              <w:rPr>
                <w:rFonts w:ascii="ＭＳ 明朝" w:hAnsi="ＭＳ 明朝"/>
              </w:rPr>
            </w:pPr>
          </w:p>
        </w:tc>
      </w:tr>
      <w:tr w:rsidR="002423E1" w:rsidTr="003A526E">
        <w:trPr>
          <w:cantSplit/>
          <w:trHeight w:val="548"/>
        </w:trPr>
        <w:tc>
          <w:tcPr>
            <w:tcW w:w="1431" w:type="dxa"/>
            <w:vMerge/>
            <w:vAlign w:val="center"/>
          </w:tcPr>
          <w:p w:rsidR="002423E1" w:rsidRDefault="002423E1">
            <w:pPr>
              <w:rPr>
                <w:rFonts w:ascii="ＭＳ 明朝" w:hAnsi="ＭＳ 明朝"/>
              </w:rPr>
            </w:pPr>
          </w:p>
        </w:tc>
        <w:tc>
          <w:tcPr>
            <w:tcW w:w="1902" w:type="dxa"/>
            <w:vAlign w:val="center"/>
          </w:tcPr>
          <w:p w:rsidR="002423E1" w:rsidRDefault="002423E1">
            <w:pPr>
              <w:rPr>
                <w:rFonts w:ascii="HG丸ｺﾞｼｯｸM-PRO" w:eastAsia="HG丸ｺﾞｼｯｸM-PRO" w:hAnsi="ＭＳ 明朝"/>
                <w:szCs w:val="21"/>
              </w:rPr>
            </w:pPr>
            <w:r>
              <w:rPr>
                <w:rFonts w:ascii="HG丸ｺﾞｼｯｸM-PRO" w:eastAsia="HG丸ｺﾞｼｯｸM-PRO" w:hAnsi="ＭＳ 明朝" w:hint="eastAsia"/>
                <w:szCs w:val="21"/>
              </w:rPr>
              <w:t>壁面の位置の制限</w:t>
            </w:r>
          </w:p>
        </w:tc>
        <w:tc>
          <w:tcPr>
            <w:tcW w:w="14695" w:type="dxa"/>
            <w:gridSpan w:val="5"/>
            <w:vAlign w:val="center"/>
          </w:tcPr>
          <w:p w:rsidR="002423E1" w:rsidRDefault="002423E1">
            <w:pPr>
              <w:pStyle w:val="a3"/>
              <w:jc w:val="center"/>
              <w:rPr>
                <w:szCs w:val="21"/>
              </w:rPr>
            </w:pPr>
            <w:r>
              <w:rPr>
                <w:rFonts w:hint="eastAsia"/>
                <w:szCs w:val="21"/>
              </w:rPr>
              <w:t>敷地規模や建築物の用途により、壁面位置は異なってくることから、必要に応じて定める。</w:t>
            </w:r>
          </w:p>
        </w:tc>
        <w:tc>
          <w:tcPr>
            <w:tcW w:w="2940" w:type="dxa"/>
            <w:vMerge/>
          </w:tcPr>
          <w:p w:rsidR="002423E1" w:rsidRDefault="002423E1">
            <w:pPr>
              <w:rPr>
                <w:rFonts w:ascii="ＭＳ 明朝" w:hAnsi="ＭＳ 明朝"/>
              </w:rPr>
            </w:pPr>
          </w:p>
        </w:tc>
      </w:tr>
      <w:tr w:rsidR="002423E1" w:rsidTr="003A526E">
        <w:trPr>
          <w:cantSplit/>
        </w:trPr>
        <w:tc>
          <w:tcPr>
            <w:tcW w:w="1431" w:type="dxa"/>
            <w:vMerge/>
            <w:vAlign w:val="center"/>
          </w:tcPr>
          <w:p w:rsidR="002423E1" w:rsidRDefault="002423E1">
            <w:pPr>
              <w:rPr>
                <w:rFonts w:ascii="ＭＳ 明朝" w:hAnsi="ＭＳ 明朝"/>
              </w:rPr>
            </w:pPr>
          </w:p>
        </w:tc>
        <w:tc>
          <w:tcPr>
            <w:tcW w:w="1902" w:type="dxa"/>
            <w:vMerge w:val="restart"/>
            <w:vAlign w:val="center"/>
          </w:tcPr>
          <w:p w:rsidR="002423E1" w:rsidRDefault="002423E1">
            <w:pPr>
              <w:rPr>
                <w:rFonts w:ascii="HG丸ｺﾞｼｯｸM-PRO" w:eastAsia="HG丸ｺﾞｼｯｸM-PRO" w:hAnsi="ＭＳ 明朝"/>
                <w:szCs w:val="21"/>
              </w:rPr>
            </w:pPr>
            <w:r>
              <w:rPr>
                <w:rFonts w:ascii="HG丸ｺﾞｼｯｸM-PRO" w:eastAsia="HG丸ｺﾞｼｯｸM-PRO" w:hAnsi="ＭＳ 明朝" w:hint="eastAsia"/>
                <w:szCs w:val="21"/>
              </w:rPr>
              <w:t>建築物等の高さの最高限度</w:t>
            </w:r>
          </w:p>
        </w:tc>
        <w:tc>
          <w:tcPr>
            <w:tcW w:w="8813" w:type="dxa"/>
            <w:gridSpan w:val="3"/>
            <w:vAlign w:val="center"/>
          </w:tcPr>
          <w:p w:rsidR="002423E1" w:rsidRDefault="002423E1">
            <w:pPr>
              <w:jc w:val="center"/>
              <w:rPr>
                <w:rFonts w:ascii="ＭＳ 明朝" w:hAnsi="ＭＳ 明朝"/>
                <w:szCs w:val="21"/>
              </w:rPr>
            </w:pPr>
            <w:r>
              <w:rPr>
                <w:rFonts w:ascii="ＭＳ 明朝" w:hAnsi="ＭＳ 明朝" w:hint="eastAsia"/>
                <w:szCs w:val="21"/>
              </w:rPr>
              <w:t>熊野町の第一種低層住居専用地域と同程度の限度とする。</w:t>
            </w:r>
          </w:p>
        </w:tc>
        <w:tc>
          <w:tcPr>
            <w:tcW w:w="2938" w:type="dxa"/>
            <w:vMerge w:val="restart"/>
            <w:vAlign w:val="center"/>
          </w:tcPr>
          <w:p w:rsidR="002423E1" w:rsidRDefault="002423E1">
            <w:pPr>
              <w:pStyle w:val="a3"/>
              <w:rPr>
                <w:rFonts w:ascii="Century" w:hAnsi="Century"/>
                <w:szCs w:val="21"/>
              </w:rPr>
            </w:pPr>
            <w:r>
              <w:rPr>
                <w:rFonts w:ascii="Century" w:hAnsi="Century" w:hint="eastAsia"/>
                <w:szCs w:val="21"/>
              </w:rPr>
              <w:t>隣接する市街化区域の高さ制限と同程度の限度とする</w:t>
            </w:r>
          </w:p>
        </w:tc>
        <w:tc>
          <w:tcPr>
            <w:tcW w:w="2944" w:type="dxa"/>
            <w:vAlign w:val="center"/>
          </w:tcPr>
          <w:p w:rsidR="002423E1" w:rsidRDefault="002423E1">
            <w:pPr>
              <w:pStyle w:val="a3"/>
              <w:rPr>
                <w:szCs w:val="21"/>
              </w:rPr>
            </w:pPr>
            <w:r>
              <w:rPr>
                <w:rFonts w:hint="eastAsia"/>
                <w:szCs w:val="21"/>
              </w:rPr>
              <w:t>熊野町の第一種住居地域と同程度の限度とする。</w:t>
            </w:r>
          </w:p>
        </w:tc>
        <w:tc>
          <w:tcPr>
            <w:tcW w:w="2940" w:type="dxa"/>
            <w:vMerge/>
          </w:tcPr>
          <w:p w:rsidR="002423E1" w:rsidRDefault="002423E1">
            <w:pPr>
              <w:rPr>
                <w:rFonts w:ascii="ＭＳ 明朝" w:hAnsi="ＭＳ 明朝"/>
              </w:rPr>
            </w:pPr>
          </w:p>
        </w:tc>
      </w:tr>
      <w:tr w:rsidR="002423E1" w:rsidTr="003A526E">
        <w:trPr>
          <w:cantSplit/>
        </w:trPr>
        <w:tc>
          <w:tcPr>
            <w:tcW w:w="1431" w:type="dxa"/>
            <w:vMerge/>
            <w:vAlign w:val="center"/>
          </w:tcPr>
          <w:p w:rsidR="002423E1" w:rsidRDefault="002423E1">
            <w:pPr>
              <w:rPr>
                <w:rFonts w:ascii="ＭＳ 明朝" w:hAnsi="ＭＳ 明朝"/>
              </w:rPr>
            </w:pPr>
          </w:p>
        </w:tc>
        <w:tc>
          <w:tcPr>
            <w:tcW w:w="1902" w:type="dxa"/>
            <w:vMerge/>
            <w:vAlign w:val="center"/>
          </w:tcPr>
          <w:p w:rsidR="002423E1" w:rsidRDefault="002423E1">
            <w:pPr>
              <w:rPr>
                <w:rFonts w:ascii="ＭＳ 明朝" w:hAnsi="ＭＳ 明朝"/>
              </w:rPr>
            </w:pPr>
          </w:p>
        </w:tc>
        <w:tc>
          <w:tcPr>
            <w:tcW w:w="8813" w:type="dxa"/>
            <w:gridSpan w:val="3"/>
            <w:vAlign w:val="center"/>
          </w:tcPr>
          <w:p w:rsidR="002423E1" w:rsidRDefault="002423E1">
            <w:pPr>
              <w:jc w:val="center"/>
              <w:rPr>
                <w:rFonts w:ascii="ＭＳ 明朝" w:hAnsi="ＭＳ 明朝"/>
                <w:szCs w:val="21"/>
              </w:rPr>
            </w:pPr>
            <w:r>
              <w:rPr>
                <w:rFonts w:ascii="ＭＳ 明朝" w:hAnsi="ＭＳ 明朝" w:hint="eastAsia"/>
                <w:szCs w:val="21"/>
              </w:rPr>
              <w:t>１０ｍ以下</w:t>
            </w:r>
          </w:p>
          <w:p w:rsidR="002423E1" w:rsidRDefault="002423E1">
            <w:pPr>
              <w:jc w:val="center"/>
              <w:rPr>
                <w:rFonts w:ascii="ＭＳ 明朝" w:hAnsi="ＭＳ 明朝"/>
                <w:szCs w:val="21"/>
              </w:rPr>
            </w:pPr>
            <w:r>
              <w:rPr>
                <w:rFonts w:ascii="ＭＳ 明朝" w:hAnsi="ＭＳ 明朝" w:hint="eastAsia"/>
                <w:szCs w:val="21"/>
              </w:rPr>
              <w:t>道路斜線、北側斜線を定める。</w:t>
            </w:r>
          </w:p>
        </w:tc>
        <w:tc>
          <w:tcPr>
            <w:tcW w:w="2938" w:type="dxa"/>
            <w:vMerge/>
          </w:tcPr>
          <w:p w:rsidR="002423E1" w:rsidRDefault="002423E1">
            <w:pPr>
              <w:rPr>
                <w:rFonts w:ascii="ＭＳ 明朝" w:hAnsi="ＭＳ 明朝"/>
              </w:rPr>
            </w:pPr>
          </w:p>
        </w:tc>
        <w:tc>
          <w:tcPr>
            <w:tcW w:w="2944" w:type="dxa"/>
          </w:tcPr>
          <w:p w:rsidR="002423E1" w:rsidRDefault="002423E1">
            <w:pPr>
              <w:rPr>
                <w:rFonts w:ascii="ＭＳ 明朝" w:hAnsi="ＭＳ 明朝"/>
              </w:rPr>
            </w:pPr>
            <w:r>
              <w:rPr>
                <w:rFonts w:ascii="ＭＳ 明朝" w:hAnsi="ＭＳ 明朝" w:hint="eastAsia"/>
                <w:szCs w:val="21"/>
              </w:rPr>
              <w:t>道路斜線、隣地斜線を定める。</w:t>
            </w:r>
          </w:p>
        </w:tc>
        <w:tc>
          <w:tcPr>
            <w:tcW w:w="2940" w:type="dxa"/>
            <w:vMerge/>
          </w:tcPr>
          <w:p w:rsidR="002423E1" w:rsidRDefault="002423E1">
            <w:pPr>
              <w:rPr>
                <w:rFonts w:ascii="ＭＳ 明朝" w:hAnsi="ＭＳ 明朝"/>
              </w:rPr>
            </w:pPr>
          </w:p>
        </w:tc>
      </w:tr>
      <w:tr w:rsidR="002423E1" w:rsidTr="003A526E">
        <w:trPr>
          <w:cantSplit/>
        </w:trPr>
        <w:tc>
          <w:tcPr>
            <w:tcW w:w="1431" w:type="dxa"/>
            <w:vMerge/>
            <w:vAlign w:val="center"/>
          </w:tcPr>
          <w:p w:rsidR="002423E1" w:rsidRDefault="002423E1">
            <w:pPr>
              <w:rPr>
                <w:rFonts w:ascii="ＭＳ 明朝" w:hAnsi="ＭＳ 明朝"/>
              </w:rPr>
            </w:pPr>
          </w:p>
        </w:tc>
        <w:tc>
          <w:tcPr>
            <w:tcW w:w="1902" w:type="dxa"/>
            <w:vAlign w:val="center"/>
          </w:tcPr>
          <w:p w:rsidR="002423E1" w:rsidRDefault="002423E1">
            <w:pPr>
              <w:rPr>
                <w:rFonts w:ascii="HG丸ｺﾞｼｯｸM-PRO" w:eastAsia="HG丸ｺﾞｼｯｸM-PRO" w:hAnsi="ＭＳ 明朝"/>
                <w:szCs w:val="21"/>
              </w:rPr>
            </w:pPr>
            <w:r>
              <w:rPr>
                <w:rFonts w:ascii="HG丸ｺﾞｼｯｸM-PRO" w:eastAsia="HG丸ｺﾞｼｯｸM-PRO" w:hAnsi="ＭＳ 明朝" w:hint="eastAsia"/>
                <w:szCs w:val="21"/>
              </w:rPr>
              <w:t>建築物等の形態又は色彩その他意匠の制限</w:t>
            </w:r>
          </w:p>
        </w:tc>
        <w:tc>
          <w:tcPr>
            <w:tcW w:w="14695" w:type="dxa"/>
            <w:gridSpan w:val="5"/>
            <w:vAlign w:val="center"/>
          </w:tcPr>
          <w:p w:rsidR="002423E1" w:rsidRDefault="002423E1">
            <w:pPr>
              <w:jc w:val="center"/>
              <w:rPr>
                <w:rFonts w:ascii="ＭＳ 明朝" w:hAnsi="ＭＳ 明朝"/>
              </w:rPr>
            </w:pPr>
            <w:r>
              <w:rPr>
                <w:rFonts w:ascii="ＭＳ 明朝" w:hAnsi="ＭＳ 明朝" w:hint="eastAsia"/>
                <w:szCs w:val="21"/>
              </w:rPr>
              <w:t>良好な市街地景観の形成に配慮し、建築物の色彩は、周辺の美観風致を損なわないものとする。</w:t>
            </w:r>
          </w:p>
        </w:tc>
        <w:tc>
          <w:tcPr>
            <w:tcW w:w="2940" w:type="dxa"/>
            <w:vMerge/>
          </w:tcPr>
          <w:p w:rsidR="002423E1" w:rsidRDefault="002423E1">
            <w:pPr>
              <w:rPr>
                <w:rFonts w:ascii="ＭＳ 明朝" w:hAnsi="ＭＳ 明朝"/>
              </w:rPr>
            </w:pPr>
          </w:p>
        </w:tc>
      </w:tr>
      <w:tr w:rsidR="002423E1" w:rsidTr="003A526E">
        <w:trPr>
          <w:cantSplit/>
        </w:trPr>
        <w:tc>
          <w:tcPr>
            <w:tcW w:w="1431" w:type="dxa"/>
            <w:vMerge/>
            <w:vAlign w:val="center"/>
          </w:tcPr>
          <w:p w:rsidR="002423E1" w:rsidRDefault="002423E1">
            <w:pPr>
              <w:rPr>
                <w:rFonts w:ascii="ＭＳ 明朝" w:hAnsi="ＭＳ 明朝"/>
              </w:rPr>
            </w:pPr>
          </w:p>
        </w:tc>
        <w:tc>
          <w:tcPr>
            <w:tcW w:w="1902" w:type="dxa"/>
            <w:vMerge w:val="restart"/>
            <w:vAlign w:val="center"/>
          </w:tcPr>
          <w:p w:rsidR="002423E1" w:rsidRDefault="002423E1">
            <w:pPr>
              <w:rPr>
                <w:rFonts w:ascii="HG丸ｺﾞｼｯｸM-PRO" w:eastAsia="HG丸ｺﾞｼｯｸM-PRO" w:hAnsi="ＭＳ 明朝"/>
                <w:szCs w:val="21"/>
              </w:rPr>
            </w:pPr>
            <w:r>
              <w:rPr>
                <w:rFonts w:ascii="HG丸ｺﾞｼｯｸM-PRO" w:eastAsia="HG丸ｺﾞｼｯｸM-PRO" w:hAnsi="ＭＳ 明朝" w:hint="eastAsia"/>
                <w:szCs w:val="21"/>
              </w:rPr>
              <w:t>垣又はさくの構造の制限</w:t>
            </w:r>
          </w:p>
        </w:tc>
        <w:tc>
          <w:tcPr>
            <w:tcW w:w="8813" w:type="dxa"/>
            <w:gridSpan w:val="3"/>
          </w:tcPr>
          <w:p w:rsidR="002423E1" w:rsidRDefault="002423E1">
            <w:pPr>
              <w:ind w:firstLineChars="100" w:firstLine="192"/>
              <w:jc w:val="center"/>
              <w:rPr>
                <w:rFonts w:ascii="ＭＳ 明朝" w:hAnsi="ＭＳ 明朝"/>
                <w:szCs w:val="21"/>
              </w:rPr>
            </w:pPr>
            <w:r>
              <w:rPr>
                <w:rFonts w:ascii="ＭＳ 明朝" w:hAnsi="ＭＳ 明朝" w:hint="eastAsia"/>
                <w:szCs w:val="21"/>
              </w:rPr>
              <w:t>自然景観・営農環境との調和を図るため、できる限り生け垣や透過性のある構造とする。</w:t>
            </w:r>
          </w:p>
        </w:tc>
        <w:tc>
          <w:tcPr>
            <w:tcW w:w="5882" w:type="dxa"/>
            <w:gridSpan w:val="2"/>
            <w:vMerge w:val="restart"/>
            <w:vAlign w:val="center"/>
          </w:tcPr>
          <w:p w:rsidR="002423E1" w:rsidRDefault="002423E1">
            <w:pPr>
              <w:jc w:val="center"/>
              <w:rPr>
                <w:rFonts w:ascii="ＭＳ 明朝" w:hAnsi="ＭＳ 明朝"/>
              </w:rPr>
            </w:pPr>
            <w:r>
              <w:rPr>
                <w:rFonts w:ascii="ＭＳ 明朝" w:hAnsi="ＭＳ 明朝" w:hint="eastAsia"/>
                <w:szCs w:val="21"/>
              </w:rPr>
              <w:t>必要により定める。</w:t>
            </w:r>
          </w:p>
        </w:tc>
        <w:tc>
          <w:tcPr>
            <w:tcW w:w="2940" w:type="dxa"/>
            <w:vMerge/>
          </w:tcPr>
          <w:p w:rsidR="002423E1" w:rsidRDefault="002423E1">
            <w:pPr>
              <w:rPr>
                <w:rFonts w:ascii="ＭＳ 明朝" w:hAnsi="ＭＳ 明朝"/>
              </w:rPr>
            </w:pPr>
          </w:p>
        </w:tc>
      </w:tr>
      <w:tr w:rsidR="002423E1" w:rsidTr="003A526E">
        <w:trPr>
          <w:cantSplit/>
        </w:trPr>
        <w:tc>
          <w:tcPr>
            <w:tcW w:w="1431" w:type="dxa"/>
            <w:vMerge/>
            <w:vAlign w:val="center"/>
          </w:tcPr>
          <w:p w:rsidR="002423E1" w:rsidRDefault="002423E1">
            <w:pPr>
              <w:rPr>
                <w:rFonts w:ascii="ＭＳ 明朝" w:hAnsi="ＭＳ 明朝"/>
              </w:rPr>
            </w:pPr>
          </w:p>
        </w:tc>
        <w:tc>
          <w:tcPr>
            <w:tcW w:w="1902" w:type="dxa"/>
            <w:vMerge/>
            <w:vAlign w:val="center"/>
          </w:tcPr>
          <w:p w:rsidR="002423E1" w:rsidRDefault="002423E1">
            <w:pPr>
              <w:rPr>
                <w:rFonts w:ascii="ＭＳ 明朝" w:hAnsi="ＭＳ 明朝"/>
              </w:rPr>
            </w:pPr>
          </w:p>
        </w:tc>
        <w:tc>
          <w:tcPr>
            <w:tcW w:w="8813" w:type="dxa"/>
            <w:gridSpan w:val="3"/>
          </w:tcPr>
          <w:p w:rsidR="002423E1" w:rsidRDefault="002423E1">
            <w:pPr>
              <w:ind w:firstLineChars="100" w:firstLine="192"/>
              <w:rPr>
                <w:rFonts w:ascii="ＭＳ 明朝" w:hAnsi="ＭＳ 明朝"/>
                <w:szCs w:val="21"/>
              </w:rPr>
            </w:pPr>
            <w:r>
              <w:rPr>
                <w:rFonts w:ascii="ＭＳ 明朝" w:hAnsi="ＭＳ 明朝" w:hint="eastAsia"/>
                <w:szCs w:val="21"/>
              </w:rPr>
              <w:t>道路に面して設ける垣又はさくは、次の各号に掲げる構造のいずれかとする。</w:t>
            </w:r>
          </w:p>
          <w:p w:rsidR="002423E1" w:rsidRDefault="002423E1">
            <w:pPr>
              <w:ind w:firstLineChars="100" w:firstLine="192"/>
              <w:rPr>
                <w:rFonts w:ascii="ＭＳ 明朝" w:hAnsi="ＭＳ 明朝"/>
                <w:szCs w:val="21"/>
              </w:rPr>
            </w:pPr>
            <w:r>
              <w:rPr>
                <w:rFonts w:ascii="ＭＳ 明朝" w:hAnsi="ＭＳ 明朝" w:hint="eastAsia"/>
                <w:szCs w:val="21"/>
              </w:rPr>
              <w:t>ただし、門柱又は公共公益施設にあって安全上やむを得ないものについてはこの限りではない。</w:t>
            </w:r>
          </w:p>
          <w:p w:rsidR="002423E1" w:rsidRDefault="002423E1">
            <w:pPr>
              <w:ind w:left="192" w:hangingChars="100" w:hanging="192"/>
              <w:rPr>
                <w:rFonts w:ascii="ＭＳ 明朝" w:hAnsi="ＭＳ 明朝"/>
                <w:szCs w:val="21"/>
              </w:rPr>
            </w:pPr>
            <w:r>
              <w:rPr>
                <w:rFonts w:ascii="ＭＳ 明朝" w:hAnsi="ＭＳ 明朝" w:hint="eastAsia"/>
                <w:szCs w:val="21"/>
              </w:rPr>
              <w:t>１　生け垣</w:t>
            </w:r>
          </w:p>
          <w:p w:rsidR="002423E1" w:rsidRDefault="002423E1">
            <w:pPr>
              <w:ind w:left="192" w:hangingChars="100" w:hanging="192"/>
              <w:rPr>
                <w:rFonts w:ascii="ＭＳ 明朝" w:hAnsi="ＭＳ 明朝"/>
                <w:szCs w:val="21"/>
              </w:rPr>
            </w:pPr>
            <w:r>
              <w:rPr>
                <w:rFonts w:ascii="ＭＳ 明朝" w:hAnsi="ＭＳ 明朝" w:hint="eastAsia"/>
                <w:szCs w:val="21"/>
              </w:rPr>
              <w:t>２　地盤面からの高さが１．２ｍ以下の網状その他これに類する形状のもの</w:t>
            </w:r>
          </w:p>
          <w:p w:rsidR="002423E1" w:rsidRDefault="002423E1">
            <w:pPr>
              <w:ind w:left="192" w:hangingChars="100" w:hanging="192"/>
              <w:rPr>
                <w:rFonts w:ascii="ＭＳ 明朝" w:hAnsi="ＭＳ 明朝"/>
                <w:szCs w:val="21"/>
              </w:rPr>
            </w:pPr>
            <w:r>
              <w:rPr>
                <w:rFonts w:ascii="ＭＳ 明朝" w:hAnsi="ＭＳ 明朝" w:hint="eastAsia"/>
                <w:szCs w:val="21"/>
              </w:rPr>
              <w:t>３　地盤面からの高さが１．２ｍ以下のブロック塀その他これに類するもの</w:t>
            </w:r>
          </w:p>
          <w:p w:rsidR="002423E1" w:rsidRDefault="002423E1">
            <w:pPr>
              <w:ind w:left="192" w:hangingChars="100" w:hanging="192"/>
              <w:rPr>
                <w:rFonts w:ascii="ＭＳ 明朝" w:hAnsi="ＭＳ 明朝"/>
                <w:szCs w:val="21"/>
              </w:rPr>
            </w:pPr>
            <w:r>
              <w:rPr>
                <w:rFonts w:ascii="ＭＳ 明朝" w:hAnsi="ＭＳ 明朝" w:hint="eastAsia"/>
                <w:szCs w:val="21"/>
              </w:rPr>
              <w:t>４　網状その他これに類する形状のものとブロック塀その他これに類するものとを併用したもので、地盤面からの高さが１．２ｍ以下のもの</w:t>
            </w:r>
          </w:p>
        </w:tc>
        <w:tc>
          <w:tcPr>
            <w:tcW w:w="5882" w:type="dxa"/>
            <w:gridSpan w:val="2"/>
            <w:vMerge/>
          </w:tcPr>
          <w:p w:rsidR="002423E1" w:rsidRDefault="002423E1">
            <w:pPr>
              <w:rPr>
                <w:rFonts w:ascii="ＭＳ 明朝" w:hAnsi="ＭＳ 明朝"/>
              </w:rPr>
            </w:pPr>
          </w:p>
        </w:tc>
        <w:tc>
          <w:tcPr>
            <w:tcW w:w="2940" w:type="dxa"/>
            <w:vMerge/>
          </w:tcPr>
          <w:p w:rsidR="002423E1" w:rsidRDefault="002423E1">
            <w:pPr>
              <w:rPr>
                <w:rFonts w:ascii="ＭＳ 明朝" w:hAnsi="ＭＳ 明朝"/>
              </w:rPr>
            </w:pPr>
          </w:p>
        </w:tc>
      </w:tr>
      <w:tr w:rsidR="002423E1" w:rsidTr="003A526E">
        <w:trPr>
          <w:cantSplit/>
        </w:trPr>
        <w:tc>
          <w:tcPr>
            <w:tcW w:w="3333" w:type="dxa"/>
            <w:gridSpan w:val="2"/>
            <w:vAlign w:val="center"/>
          </w:tcPr>
          <w:p w:rsidR="002423E1" w:rsidRDefault="002423E1">
            <w:pPr>
              <w:rPr>
                <w:rFonts w:ascii="HG丸ｺﾞｼｯｸM-PRO" w:eastAsia="HG丸ｺﾞｼｯｸM-PRO" w:hAnsi="ＭＳ 明朝"/>
                <w:szCs w:val="21"/>
              </w:rPr>
            </w:pPr>
            <w:r>
              <w:rPr>
                <w:rFonts w:ascii="HG丸ｺﾞｼｯｸM-PRO" w:eastAsia="HG丸ｺﾞｼｯｸM-PRO" w:hAnsi="ＭＳ 明朝" w:hint="eastAsia"/>
                <w:szCs w:val="21"/>
              </w:rPr>
              <w:t>土地利用に関する事項</w:t>
            </w:r>
          </w:p>
        </w:tc>
        <w:tc>
          <w:tcPr>
            <w:tcW w:w="17635" w:type="dxa"/>
            <w:gridSpan w:val="6"/>
            <w:vAlign w:val="center"/>
          </w:tcPr>
          <w:p w:rsidR="002423E1" w:rsidRDefault="002423E1">
            <w:pPr>
              <w:rPr>
                <w:rFonts w:ascii="ＭＳ 明朝" w:hAnsi="ＭＳ 明朝"/>
              </w:rPr>
            </w:pPr>
            <w:r>
              <w:rPr>
                <w:rFonts w:ascii="ＭＳ 明朝" w:hAnsi="ＭＳ 明朝" w:hint="eastAsia"/>
                <w:szCs w:val="21"/>
              </w:rPr>
              <w:t>区域内の林帯及び法面等は、良好な市街地環境を確保するために維持、保全し、かつ工作物の築造若しくは建築物の建築をしてはならない。ただし、公共の用に供するもの又は維持管理上やむを得ないと認められるもの等の築造若しくは建築についてはこの限りではない。</w:t>
            </w:r>
          </w:p>
        </w:tc>
      </w:tr>
    </w:tbl>
    <w:p w:rsidR="002423E1" w:rsidRDefault="002423E1" w:rsidP="003A526E"/>
    <w:sectPr w:rsidR="002423E1">
      <w:pgSz w:w="23814" w:h="16840" w:orient="landscape" w:code="8"/>
      <w:pgMar w:top="1418" w:right="1418" w:bottom="1418" w:left="1418" w:header="851" w:footer="992" w:gutter="0"/>
      <w:pgNumType w:start="9"/>
      <w:cols w:space="425"/>
      <w:docGrid w:type="linesAndChars" w:linePitch="291" w:charSpace="-35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7BD" w:rsidRDefault="00E027BD">
      <w:r>
        <w:separator/>
      </w:r>
    </w:p>
  </w:endnote>
  <w:endnote w:type="continuationSeparator" w:id="0">
    <w:p w:rsidR="00E027BD" w:rsidRDefault="00E0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E1" w:rsidRDefault="002423E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423E1" w:rsidRDefault="002423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E1" w:rsidRDefault="002423E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227ED">
      <w:rPr>
        <w:rStyle w:val="a6"/>
        <w:noProof/>
      </w:rPr>
      <w:t>4</w:t>
    </w:r>
    <w:r>
      <w:rPr>
        <w:rStyle w:val="a6"/>
      </w:rPr>
      <w:fldChar w:fldCharType="end"/>
    </w:r>
  </w:p>
  <w:p w:rsidR="002423E1" w:rsidRDefault="002423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7BD" w:rsidRDefault="00E027BD">
      <w:r>
        <w:separator/>
      </w:r>
    </w:p>
  </w:footnote>
  <w:footnote w:type="continuationSeparator" w:id="0">
    <w:p w:rsidR="00E027BD" w:rsidRDefault="00E02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32C30"/>
    <w:multiLevelType w:val="hybridMultilevel"/>
    <w:tmpl w:val="7598ABE4"/>
    <w:lvl w:ilvl="0" w:tplc="35101368">
      <w:start w:val="3"/>
      <w:numFmt w:val="bullet"/>
      <w:lvlText w:val="・"/>
      <w:lvlJc w:val="left"/>
      <w:pPr>
        <w:tabs>
          <w:tab w:val="num" w:pos="1350"/>
        </w:tabs>
        <w:ind w:left="1350" w:hanging="360"/>
      </w:pPr>
      <w:rPr>
        <w:rFonts w:ascii="Times New Roman" w:eastAsia="HG丸ｺﾞｼｯｸM-PRO" w:hAnsi="Times New Roman" w:cs="Times New Roman" w:hint="default"/>
      </w:rPr>
    </w:lvl>
    <w:lvl w:ilvl="1" w:tplc="0409000B">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1" w15:restartNumberingAfterBreak="0">
    <w:nsid w:val="0D2E4A03"/>
    <w:multiLevelType w:val="hybridMultilevel"/>
    <w:tmpl w:val="7598ABE4"/>
    <w:lvl w:ilvl="0" w:tplc="5BE260E4">
      <w:start w:val="3"/>
      <w:numFmt w:val="bullet"/>
      <w:lvlText w:val="・"/>
      <w:lvlJc w:val="left"/>
      <w:pPr>
        <w:tabs>
          <w:tab w:val="num" w:pos="1350"/>
        </w:tabs>
        <w:ind w:left="1350" w:hanging="360"/>
      </w:pPr>
      <w:rPr>
        <w:rFonts w:ascii="Times New Roman" w:eastAsia="HG丸ｺﾞｼｯｸM-PRO" w:hAnsi="Times New Roman" w:cs="Times New Roman" w:hint="default"/>
      </w:rPr>
    </w:lvl>
    <w:lvl w:ilvl="1" w:tplc="0409000B">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2" w15:restartNumberingAfterBreak="0">
    <w:nsid w:val="0E1028A2"/>
    <w:multiLevelType w:val="multilevel"/>
    <w:tmpl w:val="2D882704"/>
    <w:lvl w:ilvl="0">
      <w:start w:val="4"/>
      <w:numFmt w:val="decimal"/>
      <w:lvlText w:val="%1"/>
      <w:lvlJc w:val="left"/>
      <w:pPr>
        <w:tabs>
          <w:tab w:val="num" w:pos="360"/>
        </w:tabs>
        <w:ind w:left="284" w:hanging="284"/>
      </w:pPr>
      <w:rPr>
        <w:rFonts w:hint="eastAsia"/>
        <w:color w:val="auto"/>
      </w:rPr>
    </w:lvl>
    <w:lvl w:ilvl="1">
      <w:start w:val="1"/>
      <w:numFmt w:val="decimalFullWidth"/>
      <w:lvlText w:val="（%2）"/>
      <w:lvlJc w:val="left"/>
      <w:pPr>
        <w:tabs>
          <w:tab w:val="num" w:pos="833"/>
        </w:tabs>
        <w:ind w:left="284" w:hanging="171"/>
      </w:pPr>
      <w:rPr>
        <w:rFonts w:hint="eastAsia"/>
      </w:rPr>
    </w:lvl>
    <w:lvl w:ilvl="2">
      <w:start w:val="1"/>
      <w:numFmt w:val="decimalEnclosedCircle"/>
      <w:lvlText w:val="%3"/>
      <w:lvlJc w:val="left"/>
      <w:pPr>
        <w:tabs>
          <w:tab w:val="num" w:pos="927"/>
        </w:tabs>
        <w:ind w:left="851" w:hanging="284"/>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 w15:restartNumberingAfterBreak="0">
    <w:nsid w:val="11ED6928"/>
    <w:multiLevelType w:val="hybridMultilevel"/>
    <w:tmpl w:val="DB062206"/>
    <w:lvl w:ilvl="0" w:tplc="674C41C0">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F30240F"/>
    <w:multiLevelType w:val="hybridMultilevel"/>
    <w:tmpl w:val="13308C1A"/>
    <w:lvl w:ilvl="0" w:tplc="289C588A">
      <w:start w:val="1"/>
      <w:numFmt w:val="aiueoFullWidth"/>
      <w:lvlText w:val="（%1）"/>
      <w:lvlJc w:val="left"/>
      <w:pPr>
        <w:tabs>
          <w:tab w:val="num" w:pos="2098"/>
        </w:tabs>
        <w:ind w:left="2098" w:hanging="6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421D47"/>
    <w:multiLevelType w:val="hybridMultilevel"/>
    <w:tmpl w:val="7598ABE4"/>
    <w:lvl w:ilvl="0" w:tplc="419EA2DA">
      <w:start w:val="3"/>
      <w:numFmt w:val="bullet"/>
      <w:lvlText w:val="・"/>
      <w:lvlJc w:val="left"/>
      <w:pPr>
        <w:tabs>
          <w:tab w:val="num" w:pos="1350"/>
        </w:tabs>
        <w:ind w:left="1350" w:hanging="360"/>
      </w:pPr>
      <w:rPr>
        <w:rFonts w:ascii="Times New Roman" w:eastAsia="HG丸ｺﾞｼｯｸM-PRO" w:hAnsi="Times New Roman" w:cs="Times New Roman" w:hint="default"/>
      </w:rPr>
    </w:lvl>
    <w:lvl w:ilvl="1" w:tplc="0409000B">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6" w15:restartNumberingAfterBreak="0">
    <w:nsid w:val="355A7AD9"/>
    <w:multiLevelType w:val="hybridMultilevel"/>
    <w:tmpl w:val="797AAA22"/>
    <w:lvl w:ilvl="0" w:tplc="289C588A">
      <w:start w:val="1"/>
      <w:numFmt w:val="aiueoFullWidth"/>
      <w:lvlText w:val="（%1）"/>
      <w:lvlJc w:val="left"/>
      <w:pPr>
        <w:tabs>
          <w:tab w:val="num" w:pos="2098"/>
        </w:tabs>
        <w:ind w:left="2098" w:hanging="68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7" w15:restartNumberingAfterBreak="0">
    <w:nsid w:val="380020D2"/>
    <w:multiLevelType w:val="hybridMultilevel"/>
    <w:tmpl w:val="7598ABE4"/>
    <w:lvl w:ilvl="0" w:tplc="35101368">
      <w:start w:val="3"/>
      <w:numFmt w:val="bullet"/>
      <w:lvlText w:val="・"/>
      <w:lvlJc w:val="left"/>
      <w:pPr>
        <w:tabs>
          <w:tab w:val="num" w:pos="1350"/>
        </w:tabs>
        <w:ind w:left="1350" w:hanging="360"/>
      </w:pPr>
      <w:rPr>
        <w:rFonts w:ascii="Times New Roman" w:eastAsia="HG丸ｺﾞｼｯｸM-PRO" w:hAnsi="Times New Roman" w:cs="Times New Roman" w:hint="default"/>
      </w:rPr>
    </w:lvl>
    <w:lvl w:ilvl="1" w:tplc="0409000B">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8" w15:restartNumberingAfterBreak="0">
    <w:nsid w:val="39D55DE6"/>
    <w:multiLevelType w:val="hybridMultilevel"/>
    <w:tmpl w:val="7598ABE4"/>
    <w:lvl w:ilvl="0" w:tplc="5BE260E4">
      <w:start w:val="3"/>
      <w:numFmt w:val="bullet"/>
      <w:lvlText w:val="・"/>
      <w:lvlJc w:val="left"/>
      <w:pPr>
        <w:tabs>
          <w:tab w:val="num" w:pos="1350"/>
        </w:tabs>
        <w:ind w:left="1350" w:hanging="360"/>
      </w:pPr>
      <w:rPr>
        <w:rFonts w:ascii="Times New Roman" w:eastAsia="HG丸ｺﾞｼｯｸM-PRO" w:hAnsi="Times New Roman" w:cs="Times New Roman" w:hint="default"/>
      </w:rPr>
    </w:lvl>
    <w:lvl w:ilvl="1" w:tplc="0409000B">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9" w15:restartNumberingAfterBreak="0">
    <w:nsid w:val="39DE395B"/>
    <w:multiLevelType w:val="multilevel"/>
    <w:tmpl w:val="4C7CAEE8"/>
    <w:lvl w:ilvl="0">
      <w:start w:val="4"/>
      <w:numFmt w:val="decimal"/>
      <w:lvlText w:val="%1"/>
      <w:lvlJc w:val="left"/>
      <w:pPr>
        <w:tabs>
          <w:tab w:val="num" w:pos="360"/>
        </w:tabs>
        <w:ind w:left="284" w:hanging="284"/>
      </w:pPr>
      <w:rPr>
        <w:rFonts w:hint="eastAsia"/>
        <w:color w:val="auto"/>
      </w:rPr>
    </w:lvl>
    <w:lvl w:ilvl="1">
      <w:start w:val="1"/>
      <w:numFmt w:val="decimalFullWidth"/>
      <w:lvlText w:val="（%2）"/>
      <w:lvlJc w:val="left"/>
      <w:pPr>
        <w:tabs>
          <w:tab w:val="num" w:pos="833"/>
        </w:tabs>
        <w:ind w:left="284" w:hanging="171"/>
      </w:pPr>
      <w:rPr>
        <w:rFonts w:hint="eastAsia"/>
      </w:rPr>
    </w:lvl>
    <w:lvl w:ilvl="2">
      <w:start w:val="1"/>
      <w:numFmt w:val="decimalEnclosedCircle"/>
      <w:lvlText w:val="%3"/>
      <w:lvlJc w:val="left"/>
      <w:pPr>
        <w:tabs>
          <w:tab w:val="num" w:pos="927"/>
        </w:tabs>
        <w:ind w:left="851" w:hanging="284"/>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0" w15:restartNumberingAfterBreak="0">
    <w:nsid w:val="4A030C2B"/>
    <w:multiLevelType w:val="hybridMultilevel"/>
    <w:tmpl w:val="7598ABE4"/>
    <w:lvl w:ilvl="0" w:tplc="35101368">
      <w:start w:val="3"/>
      <w:numFmt w:val="bullet"/>
      <w:lvlText w:val="・"/>
      <w:lvlJc w:val="left"/>
      <w:pPr>
        <w:tabs>
          <w:tab w:val="num" w:pos="1350"/>
        </w:tabs>
        <w:ind w:left="1350" w:hanging="360"/>
      </w:pPr>
      <w:rPr>
        <w:rFonts w:ascii="Times New Roman" w:eastAsia="HG丸ｺﾞｼｯｸM-PRO" w:hAnsi="Times New Roman" w:cs="Times New Roman" w:hint="default"/>
      </w:rPr>
    </w:lvl>
    <w:lvl w:ilvl="1" w:tplc="0409000B">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11" w15:restartNumberingAfterBreak="0">
    <w:nsid w:val="4A4907A7"/>
    <w:multiLevelType w:val="multilevel"/>
    <w:tmpl w:val="7B086DE4"/>
    <w:lvl w:ilvl="0">
      <w:start w:val="1"/>
      <w:numFmt w:val="decimal"/>
      <w:lvlText w:val="%1"/>
      <w:lvlJc w:val="left"/>
      <w:pPr>
        <w:tabs>
          <w:tab w:val="num" w:pos="360"/>
        </w:tabs>
        <w:ind w:left="284" w:hanging="284"/>
      </w:pPr>
      <w:rPr>
        <w:rFonts w:hint="eastAsia"/>
        <w:color w:val="auto"/>
      </w:rPr>
    </w:lvl>
    <w:lvl w:ilvl="1">
      <w:start w:val="1"/>
      <w:numFmt w:val="decimalFullWidth"/>
      <w:lvlText w:val="（%2）"/>
      <w:lvlJc w:val="left"/>
      <w:pPr>
        <w:tabs>
          <w:tab w:val="num" w:pos="833"/>
        </w:tabs>
        <w:ind w:left="284" w:hanging="171"/>
      </w:pPr>
      <w:rPr>
        <w:rFonts w:hint="eastAsia"/>
      </w:rPr>
    </w:lvl>
    <w:lvl w:ilvl="2">
      <w:start w:val="1"/>
      <w:numFmt w:val="decimalEnclosedCircle"/>
      <w:lvlText w:val="%3"/>
      <w:lvlJc w:val="left"/>
      <w:pPr>
        <w:tabs>
          <w:tab w:val="num" w:pos="927"/>
        </w:tabs>
        <w:ind w:left="851" w:hanging="284"/>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2" w15:restartNumberingAfterBreak="0">
    <w:nsid w:val="4EC1781C"/>
    <w:multiLevelType w:val="hybridMultilevel"/>
    <w:tmpl w:val="510C8A0A"/>
    <w:lvl w:ilvl="0" w:tplc="BBAAE510">
      <w:start w:val="5"/>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F942ECF"/>
    <w:multiLevelType w:val="multilevel"/>
    <w:tmpl w:val="7F78AED4"/>
    <w:lvl w:ilvl="0">
      <w:start w:val="3"/>
      <w:numFmt w:val="decimal"/>
      <w:lvlText w:val="%1"/>
      <w:lvlJc w:val="left"/>
      <w:pPr>
        <w:tabs>
          <w:tab w:val="num" w:pos="360"/>
        </w:tabs>
        <w:ind w:left="284" w:hanging="284"/>
      </w:pPr>
      <w:rPr>
        <w:rFonts w:hint="eastAsia"/>
      </w:rPr>
    </w:lvl>
    <w:lvl w:ilvl="1">
      <w:start w:val="1"/>
      <w:numFmt w:val="decimalFullWidth"/>
      <w:lvlText w:val="（%2）"/>
      <w:lvlJc w:val="left"/>
      <w:pPr>
        <w:tabs>
          <w:tab w:val="num" w:pos="833"/>
        </w:tabs>
        <w:ind w:left="284" w:hanging="171"/>
      </w:pPr>
      <w:rPr>
        <w:rFonts w:hint="eastAsia"/>
      </w:rPr>
    </w:lvl>
    <w:lvl w:ilvl="2">
      <w:start w:val="1"/>
      <w:numFmt w:val="decimalEnclosedCircle"/>
      <w:lvlText w:val="%3"/>
      <w:lvlJc w:val="left"/>
      <w:pPr>
        <w:tabs>
          <w:tab w:val="num" w:pos="927"/>
        </w:tabs>
        <w:ind w:left="851" w:hanging="284"/>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4" w15:restartNumberingAfterBreak="0">
    <w:nsid w:val="55043A01"/>
    <w:multiLevelType w:val="hybridMultilevel"/>
    <w:tmpl w:val="66846E22"/>
    <w:lvl w:ilvl="0" w:tplc="422E5384">
      <w:start w:val="1"/>
      <w:numFmt w:val="decimalFullWidth"/>
      <w:lvlText w:val="（%1）"/>
      <w:lvlJc w:val="left"/>
      <w:pPr>
        <w:tabs>
          <w:tab w:val="num" w:pos="833"/>
        </w:tabs>
        <w:ind w:left="284" w:hanging="171"/>
      </w:pPr>
      <w:rPr>
        <w:rFonts w:hint="eastAsia"/>
      </w:rPr>
    </w:lvl>
    <w:lvl w:ilvl="1" w:tplc="D76C0530">
      <w:start w:val="1"/>
      <w:numFmt w:val="decimal"/>
      <w:lvlText w:val="%2)"/>
      <w:lvlJc w:val="left"/>
      <w:pPr>
        <w:tabs>
          <w:tab w:val="num" w:pos="1040"/>
        </w:tabs>
        <w:ind w:left="851" w:hanging="171"/>
      </w:pPr>
      <w:rPr>
        <w:rFonts w:hint="eastAsia"/>
      </w:rPr>
    </w:lvl>
    <w:lvl w:ilvl="2" w:tplc="490004D6">
      <w:start w:val="1"/>
      <w:numFmt w:val="bullet"/>
      <w:lvlText w:val="・"/>
      <w:lvlJc w:val="left"/>
      <w:pPr>
        <w:tabs>
          <w:tab w:val="num" w:pos="1260"/>
        </w:tabs>
        <w:ind w:left="1260" w:hanging="420"/>
      </w:pPr>
      <w:rPr>
        <w:rFonts w:ascii="Times New Roman" w:eastAsia="HG丸ｺﾞｼｯｸM-PRO" w:hAnsi="Times New Roman" w:cs="Times New Roman" w:hint="default"/>
      </w:rPr>
    </w:lvl>
    <w:lvl w:ilvl="3" w:tplc="209A190C">
      <w:start w:val="1"/>
      <w:numFmt w:val="aiueoFullWidth"/>
      <w:lvlText w:val="（%4）"/>
      <w:lvlJc w:val="left"/>
      <w:pPr>
        <w:tabs>
          <w:tab w:val="num" w:pos="1514"/>
        </w:tabs>
        <w:ind w:left="964" w:hanging="17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2D4EB4"/>
    <w:multiLevelType w:val="hybridMultilevel"/>
    <w:tmpl w:val="7598ABE4"/>
    <w:lvl w:ilvl="0" w:tplc="35101368">
      <w:start w:val="3"/>
      <w:numFmt w:val="bullet"/>
      <w:lvlText w:val="・"/>
      <w:lvlJc w:val="left"/>
      <w:pPr>
        <w:tabs>
          <w:tab w:val="num" w:pos="1350"/>
        </w:tabs>
        <w:ind w:left="1350" w:hanging="360"/>
      </w:pPr>
      <w:rPr>
        <w:rFonts w:ascii="Times New Roman" w:eastAsia="HG丸ｺﾞｼｯｸM-PRO" w:hAnsi="Times New Roman" w:cs="Times New Roman" w:hint="default"/>
      </w:rPr>
    </w:lvl>
    <w:lvl w:ilvl="1" w:tplc="0409000B">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16" w15:restartNumberingAfterBreak="0">
    <w:nsid w:val="6D0826C9"/>
    <w:multiLevelType w:val="hybridMultilevel"/>
    <w:tmpl w:val="7598ABE4"/>
    <w:lvl w:ilvl="0" w:tplc="35101368">
      <w:start w:val="3"/>
      <w:numFmt w:val="bullet"/>
      <w:lvlText w:val="・"/>
      <w:lvlJc w:val="left"/>
      <w:pPr>
        <w:tabs>
          <w:tab w:val="num" w:pos="1350"/>
        </w:tabs>
        <w:ind w:left="1350" w:hanging="360"/>
      </w:pPr>
      <w:rPr>
        <w:rFonts w:ascii="Times New Roman" w:eastAsia="HG丸ｺﾞｼｯｸM-PRO" w:hAnsi="Times New Roman" w:cs="Times New Roman" w:hint="default"/>
      </w:rPr>
    </w:lvl>
    <w:lvl w:ilvl="1" w:tplc="0409000B">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17" w15:restartNumberingAfterBreak="0">
    <w:nsid w:val="71F75875"/>
    <w:multiLevelType w:val="hybridMultilevel"/>
    <w:tmpl w:val="7598ABE4"/>
    <w:lvl w:ilvl="0" w:tplc="5BE260E4">
      <w:start w:val="3"/>
      <w:numFmt w:val="bullet"/>
      <w:lvlText w:val="・"/>
      <w:lvlJc w:val="left"/>
      <w:pPr>
        <w:tabs>
          <w:tab w:val="num" w:pos="1350"/>
        </w:tabs>
        <w:ind w:left="1350" w:hanging="360"/>
      </w:pPr>
      <w:rPr>
        <w:rFonts w:ascii="Times New Roman" w:eastAsia="HG丸ｺﾞｼｯｸM-PRO" w:hAnsi="Times New Roman" w:cs="Times New Roman" w:hint="default"/>
      </w:rPr>
    </w:lvl>
    <w:lvl w:ilvl="1" w:tplc="0409000B">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18" w15:restartNumberingAfterBreak="0">
    <w:nsid w:val="75C9017C"/>
    <w:multiLevelType w:val="hybridMultilevel"/>
    <w:tmpl w:val="B6F8DB74"/>
    <w:lvl w:ilvl="0" w:tplc="75A6D3E0">
      <w:start w:val="1"/>
      <w:numFmt w:val="aiueoFullWidth"/>
      <w:lvlText w:val="%1）"/>
      <w:lvlJc w:val="left"/>
      <w:pPr>
        <w:tabs>
          <w:tab w:val="num" w:pos="2100"/>
        </w:tabs>
        <w:ind w:left="2100" w:hanging="12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78F932FE"/>
    <w:multiLevelType w:val="hybridMultilevel"/>
    <w:tmpl w:val="7598ABE4"/>
    <w:lvl w:ilvl="0" w:tplc="35101368">
      <w:start w:val="3"/>
      <w:numFmt w:val="bullet"/>
      <w:lvlText w:val="・"/>
      <w:lvlJc w:val="left"/>
      <w:pPr>
        <w:tabs>
          <w:tab w:val="num" w:pos="1350"/>
        </w:tabs>
        <w:ind w:left="1350" w:hanging="360"/>
      </w:pPr>
      <w:rPr>
        <w:rFonts w:ascii="Times New Roman" w:eastAsia="HG丸ｺﾞｼｯｸM-PRO" w:hAnsi="Times New Roman" w:cs="Times New Roman" w:hint="default"/>
      </w:rPr>
    </w:lvl>
    <w:lvl w:ilvl="1" w:tplc="0409000B">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20" w15:restartNumberingAfterBreak="0">
    <w:nsid w:val="7B3A4063"/>
    <w:multiLevelType w:val="multilevel"/>
    <w:tmpl w:val="30BE4CBA"/>
    <w:lvl w:ilvl="0">
      <w:start w:val="4"/>
      <w:numFmt w:val="decimal"/>
      <w:lvlText w:val="%1"/>
      <w:lvlJc w:val="left"/>
      <w:pPr>
        <w:tabs>
          <w:tab w:val="num" w:pos="360"/>
        </w:tabs>
        <w:ind w:left="284" w:hanging="284"/>
      </w:pPr>
      <w:rPr>
        <w:rFonts w:hint="eastAsia"/>
        <w:color w:val="auto"/>
      </w:rPr>
    </w:lvl>
    <w:lvl w:ilvl="1">
      <w:start w:val="1"/>
      <w:numFmt w:val="decimalFullWidth"/>
      <w:lvlText w:val="（%2）"/>
      <w:lvlJc w:val="left"/>
      <w:pPr>
        <w:tabs>
          <w:tab w:val="num" w:pos="833"/>
        </w:tabs>
        <w:ind w:left="284" w:hanging="171"/>
      </w:pPr>
      <w:rPr>
        <w:rFonts w:hint="eastAsia"/>
      </w:rPr>
    </w:lvl>
    <w:lvl w:ilvl="2">
      <w:start w:val="1"/>
      <w:numFmt w:val="decimalEnclosedCircle"/>
      <w:lvlText w:val="%3"/>
      <w:lvlJc w:val="left"/>
      <w:pPr>
        <w:tabs>
          <w:tab w:val="num" w:pos="927"/>
        </w:tabs>
        <w:ind w:left="851" w:hanging="284"/>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1" w15:restartNumberingAfterBreak="0">
    <w:nsid w:val="7E3471D1"/>
    <w:multiLevelType w:val="hybridMultilevel"/>
    <w:tmpl w:val="7598ABE4"/>
    <w:lvl w:ilvl="0" w:tplc="419EA2DA">
      <w:start w:val="3"/>
      <w:numFmt w:val="bullet"/>
      <w:lvlText w:val="・"/>
      <w:lvlJc w:val="left"/>
      <w:pPr>
        <w:tabs>
          <w:tab w:val="num" w:pos="1350"/>
        </w:tabs>
        <w:ind w:left="1350" w:hanging="360"/>
      </w:pPr>
      <w:rPr>
        <w:rFonts w:ascii="Times New Roman" w:eastAsia="HG丸ｺﾞｼｯｸM-PRO" w:hAnsi="Times New Roman" w:cs="Times New Roman" w:hint="default"/>
      </w:rPr>
    </w:lvl>
    <w:lvl w:ilvl="1" w:tplc="0409000B">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22" w15:restartNumberingAfterBreak="0">
    <w:nsid w:val="7FE966C9"/>
    <w:multiLevelType w:val="hybridMultilevel"/>
    <w:tmpl w:val="7598ABE4"/>
    <w:lvl w:ilvl="0" w:tplc="71623A2C">
      <w:start w:val="3"/>
      <w:numFmt w:val="bullet"/>
      <w:lvlText w:val="・"/>
      <w:lvlJc w:val="left"/>
      <w:pPr>
        <w:tabs>
          <w:tab w:val="num" w:pos="927"/>
        </w:tabs>
        <w:ind w:left="851" w:hanging="284"/>
      </w:pPr>
      <w:rPr>
        <w:rFonts w:ascii="Times New Roman" w:eastAsia="HG丸ｺﾞｼｯｸM-PRO" w:hAnsi="Times New Roman" w:cs="Times New Roman" w:hint="default"/>
      </w:rPr>
    </w:lvl>
    <w:lvl w:ilvl="1" w:tplc="0409000B">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num w:numId="1">
    <w:abstractNumId w:val="3"/>
  </w:num>
  <w:num w:numId="2">
    <w:abstractNumId w:val="12"/>
  </w:num>
  <w:num w:numId="3">
    <w:abstractNumId w:val="11"/>
  </w:num>
  <w:num w:numId="4">
    <w:abstractNumId w:val="13"/>
  </w:num>
  <w:num w:numId="5">
    <w:abstractNumId w:val="14"/>
  </w:num>
  <w:num w:numId="6">
    <w:abstractNumId w:val="17"/>
  </w:num>
  <w:num w:numId="7">
    <w:abstractNumId w:val="18"/>
  </w:num>
  <w:num w:numId="8">
    <w:abstractNumId w:val="6"/>
  </w:num>
  <w:num w:numId="9">
    <w:abstractNumId w:val="4"/>
  </w:num>
  <w:num w:numId="10">
    <w:abstractNumId w:val="2"/>
  </w:num>
  <w:num w:numId="11">
    <w:abstractNumId w:val="20"/>
  </w:num>
  <w:num w:numId="12">
    <w:abstractNumId w:val="9"/>
  </w:num>
  <w:num w:numId="13">
    <w:abstractNumId w:val="22"/>
  </w:num>
  <w:num w:numId="14">
    <w:abstractNumId w:val="8"/>
  </w:num>
  <w:num w:numId="15">
    <w:abstractNumId w:val="1"/>
  </w:num>
  <w:num w:numId="16">
    <w:abstractNumId w:val="16"/>
  </w:num>
  <w:num w:numId="17">
    <w:abstractNumId w:val="7"/>
  </w:num>
  <w:num w:numId="18">
    <w:abstractNumId w:val="10"/>
  </w:num>
  <w:num w:numId="19">
    <w:abstractNumId w:val="19"/>
  </w:num>
  <w:num w:numId="20">
    <w:abstractNumId w:val="0"/>
  </w:num>
  <w:num w:numId="21">
    <w:abstractNumId w:val="15"/>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29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DB"/>
    <w:rsid w:val="00033507"/>
    <w:rsid w:val="000527DB"/>
    <w:rsid w:val="00132FF9"/>
    <w:rsid w:val="00141A7C"/>
    <w:rsid w:val="00194928"/>
    <w:rsid w:val="002423E1"/>
    <w:rsid w:val="002A6C24"/>
    <w:rsid w:val="002D35A3"/>
    <w:rsid w:val="00333DC5"/>
    <w:rsid w:val="003A2BC3"/>
    <w:rsid w:val="003A526E"/>
    <w:rsid w:val="00681B75"/>
    <w:rsid w:val="00701A7A"/>
    <w:rsid w:val="00804D3E"/>
    <w:rsid w:val="00832FA0"/>
    <w:rsid w:val="008C57BC"/>
    <w:rsid w:val="008E6B94"/>
    <w:rsid w:val="00A873B9"/>
    <w:rsid w:val="00AB1C13"/>
    <w:rsid w:val="00B120EB"/>
    <w:rsid w:val="00C23B38"/>
    <w:rsid w:val="00CB2846"/>
    <w:rsid w:val="00D06959"/>
    <w:rsid w:val="00DB6EFA"/>
    <w:rsid w:val="00E027BD"/>
    <w:rsid w:val="00E37E70"/>
    <w:rsid w:val="00E45333"/>
    <w:rsid w:val="00E500FC"/>
    <w:rsid w:val="00F227ED"/>
    <w:rsid w:val="00F70CE1"/>
    <w:rsid w:val="00FE2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DBA819A0-633E-4DCD-AD8C-E6D145FF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ascii="ＭＳ 明朝" w:hAnsi="ＭＳ 明朝"/>
    </w:rPr>
  </w:style>
  <w:style w:type="paragraph" w:styleId="3">
    <w:name w:val="Body Text Indent 3"/>
    <w:basedOn w:val="a"/>
    <w:semiHidden/>
    <w:pPr>
      <w:ind w:leftChars="500" w:left="1260" w:hangingChars="100" w:hanging="210"/>
    </w:pPr>
    <w:rPr>
      <w:rFonts w:ascii="HG丸ｺﾞｼｯｸM-PRO" w:eastAsia="HG丸ｺﾞｼｯｸM-PRO"/>
    </w:rPr>
  </w:style>
  <w:style w:type="paragraph" w:styleId="a4">
    <w:name w:val="Body Text Indent"/>
    <w:basedOn w:val="a"/>
    <w:semiHidden/>
    <w:pPr>
      <w:ind w:firstLineChars="100" w:firstLine="210"/>
    </w:pPr>
    <w:rPr>
      <w:rFonts w:ascii="ＭＳ 明朝" w:hAnsi="ＭＳ 明朝"/>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styleId="a8">
    <w:name w:val="Balloon Text"/>
    <w:basedOn w:val="a"/>
    <w:link w:val="a9"/>
    <w:uiPriority w:val="99"/>
    <w:semiHidden/>
    <w:unhideWhenUsed/>
    <w:rsid w:val="000527DB"/>
    <w:rPr>
      <w:rFonts w:ascii="Arial" w:eastAsia="ＭＳ ゴシック" w:hAnsi="Arial"/>
      <w:sz w:val="18"/>
      <w:szCs w:val="18"/>
    </w:rPr>
  </w:style>
  <w:style w:type="character" w:customStyle="1" w:styleId="a9">
    <w:name w:val="吹き出し (文字)"/>
    <w:link w:val="a8"/>
    <w:uiPriority w:val="99"/>
    <w:semiHidden/>
    <w:rsid w:val="000527DB"/>
    <w:rPr>
      <w:rFonts w:ascii="Arial" w:eastAsia="ＭＳ ゴシック" w:hAnsi="Arial" w:cs="Times New Roman"/>
      <w:kern w:val="2"/>
      <w:sz w:val="18"/>
      <w:szCs w:val="18"/>
    </w:rPr>
  </w:style>
  <w:style w:type="paragraph" w:styleId="aa">
    <w:name w:val="Revision"/>
    <w:hidden/>
    <w:uiPriority w:val="99"/>
    <w:semiHidden/>
    <w:rsid w:val="00FE2F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D9163-B9E8-4FF9-B187-721DCF83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7536</Words>
  <Characters>548</Characters>
  <Application>Microsoft Office Word</Application>
  <DocSecurity>0</DocSecurity>
  <Lines>4</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熊野町市街化調整区域における地区計画制度の運用基準</vt:lpstr>
      <vt:lpstr>熊野町市街化調整区域における地区計画制度の運用基準</vt:lpstr>
    </vt:vector>
  </TitlesOfParts>
  <Company> </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熊野町市街化調整区域における地区計画制度の運用基準</dc:title>
  <dc:subject/>
  <dc:creator>00396</dc:creator>
  <cp:keywords/>
  <dc:description/>
  <cp:lastModifiedBy>荻野　孝雄</cp:lastModifiedBy>
  <cp:revision>2</cp:revision>
  <cp:lastPrinted>2018-05-15T05:13:00Z</cp:lastPrinted>
  <dcterms:created xsi:type="dcterms:W3CDTF">2018-05-17T02:46:00Z</dcterms:created>
  <dcterms:modified xsi:type="dcterms:W3CDTF">2018-05-17T02:46:00Z</dcterms:modified>
</cp:coreProperties>
</file>