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r>
        <w:rPr>
          <w:rFonts w:hint="eastAsia" w:ascii="ＭＳ 明朝" w:hAnsi="ＭＳ 明朝" w:eastAsia="ＭＳ 明朝"/>
          <w:kern w:val="2"/>
          <w:sz w:val="21"/>
        </w:rPr>
        <w:t>様式第１号（第４条関係）</w:t>
      </w:r>
    </w:p>
    <w:p>
      <w:pPr>
        <w:pStyle w:val="0"/>
        <w:jc w:val="right"/>
        <w:rPr>
          <w:rFonts w:hint="default" w:ascii="ＭＳ 明朝" w:hAnsi="ＭＳ 明朝"/>
        </w:rPr>
      </w:pPr>
      <w:r>
        <w:rPr>
          <w:rFonts w:hint="eastAsia" w:ascii="ＭＳ 明朝" w:hAnsi="ＭＳ 明朝" w:eastAsia="ＭＳ 明朝"/>
          <w:kern w:val="2"/>
          <w:sz w:val="21"/>
        </w:rPr>
        <w:t>年　月　日</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熊野町長　様</w:t>
      </w:r>
    </w:p>
    <w:p>
      <w:pPr>
        <w:pStyle w:val="0"/>
        <w:jc w:val="both"/>
        <w:rPr>
          <w:rFonts w:hint="default" w:ascii="ＭＳ 明朝" w:hAnsi="ＭＳ 明朝"/>
        </w:rPr>
      </w:pPr>
    </w:p>
    <w:p>
      <w:pPr>
        <w:pStyle w:val="0"/>
        <w:ind w:left="3509" w:leftChars="1671"/>
        <w:jc w:val="both"/>
        <w:rPr>
          <w:rFonts w:hint="default" w:ascii="ＭＳ 明朝" w:hAnsi="ＭＳ 明朝"/>
        </w:rPr>
      </w:pPr>
      <w:r>
        <w:rPr>
          <w:rFonts w:hint="eastAsia" w:ascii="ＭＳ 明朝" w:hAnsi="ＭＳ 明朝" w:eastAsia="ＭＳ 明朝"/>
          <w:kern w:val="2"/>
          <w:sz w:val="21"/>
        </w:rPr>
        <w:t>申請者　</w:t>
      </w:r>
      <w:r>
        <w:rPr>
          <w:rFonts w:hint="eastAsia" w:ascii="ＭＳ 明朝" w:hAnsi="ＭＳ 明朝" w:eastAsia="ＭＳ 明朝"/>
          <w:spacing w:val="250"/>
          <w:kern w:val="2"/>
          <w:sz w:val="21"/>
          <w:u w:val="single" w:color="auto"/>
        </w:rPr>
        <w:t>住</w:t>
      </w:r>
      <w:r>
        <w:rPr>
          <w:rFonts w:hint="eastAsia" w:ascii="ＭＳ 明朝" w:hAnsi="ＭＳ 明朝" w:eastAsia="ＭＳ 明朝"/>
          <w:kern w:val="2"/>
          <w:sz w:val="21"/>
          <w:u w:val="single" w:color="auto"/>
        </w:rPr>
        <w:t>所　熊野町　　　　　　　　　　　　　</w:t>
      </w:r>
    </w:p>
    <w:p>
      <w:pPr>
        <w:pStyle w:val="0"/>
        <w:spacing w:line="360" w:lineRule="auto"/>
        <w:ind w:left="3509" w:leftChars="1671"/>
        <w:jc w:val="both"/>
        <w:rPr>
          <w:rFonts w:hint="default" w:ascii="ＭＳ 明朝" w:hAnsi="ＭＳ 明朝"/>
          <w:u w:val="single" w:color="auto"/>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fldChar w:fldCharType="begin"/>
      </w:r>
      <w:r>
        <w:rPr>
          <w:rFonts w:hint="eastAsia" w:ascii="ＭＳ 明朝" w:hAnsi="ＭＳ 明朝" w:eastAsia="ＭＳ 明朝"/>
          <w:kern w:val="2"/>
          <w:sz w:val="21"/>
          <w:u w:val="single" w:color="auto"/>
        </w:rPr>
        <w:instrText>EQ \* jc2 \* hps14 \o\ad(\s\up 11(</w:instrText>
      </w:r>
      <w:r>
        <w:rPr>
          <w:rFonts w:hint="eastAsia" w:ascii="ＭＳ 明朝" w:hAnsi="ＭＳ 明朝" w:eastAsia="ＭＳ 明朝"/>
          <w:kern w:val="2"/>
          <w:sz w:val="14"/>
          <w:u w:val="single" w:color="auto"/>
        </w:rPr>
        <w:instrText>（</w:instrText>
      </w:r>
      <w:r>
        <w:rPr>
          <w:rFonts w:hint="eastAsia" w:ascii="ＭＳ 明朝" w:hAnsi="ＭＳ 明朝" w:eastAsia="ＭＳ 明朝"/>
          <w:kern w:val="2"/>
          <w:sz w:val="14"/>
          <w:u w:val="single" w:color="auto"/>
        </w:rPr>
        <w:instrText>フ</w:instrText>
      </w:r>
      <w:r>
        <w:rPr>
          <w:rFonts w:hint="eastAsia" w:ascii="ＭＳ 明朝" w:hAnsi="ＭＳ 明朝" w:eastAsia="ＭＳ 明朝"/>
          <w:kern w:val="2"/>
          <w:sz w:val="14"/>
          <w:u w:val="single" w:color="auto"/>
        </w:rPr>
        <w:instrText>リ</w:instrText>
      </w:r>
      <w:r>
        <w:rPr>
          <w:rFonts w:hint="eastAsia" w:ascii="ＭＳ 明朝" w:hAnsi="ＭＳ 明朝" w:eastAsia="ＭＳ 明朝"/>
          <w:kern w:val="2"/>
          <w:sz w:val="14"/>
          <w:u w:val="single" w:color="auto"/>
        </w:rPr>
        <w:instrText>ガ</w:instrText>
      </w:r>
      <w:r>
        <w:rPr>
          <w:rFonts w:hint="eastAsia" w:ascii="ＭＳ 明朝" w:hAnsi="ＭＳ 明朝" w:eastAsia="ＭＳ 明朝"/>
          <w:kern w:val="2"/>
          <w:sz w:val="14"/>
          <w:u w:val="single" w:color="auto"/>
        </w:rPr>
        <w:instrText>ナ</w:instrText>
      </w:r>
      <w:r>
        <w:rPr>
          <w:rFonts w:hint="eastAsia" w:ascii="ＭＳ 明朝" w:hAnsi="ＭＳ 明朝" w:eastAsia="ＭＳ 明朝"/>
          <w:kern w:val="2"/>
          <w:sz w:val="14"/>
          <w:u w:val="single" w:color="auto"/>
        </w:rPr>
        <w:instrText>）</w:instrText>
      </w:r>
      <w:r>
        <w:rPr>
          <w:rFonts w:hint="eastAsia" w:ascii="ＭＳ 明朝" w:hAnsi="ＭＳ 明朝" w:eastAsia="ＭＳ 明朝"/>
          <w:kern w:val="2"/>
          <w:sz w:val="21"/>
          <w:u w:val="single" w:color="auto"/>
        </w:rPr>
        <w:instrText>),</w:instrText>
      </w:r>
      <w:r>
        <w:rPr>
          <w:rFonts w:hint="eastAsia" w:ascii="ＭＳ 明朝" w:hAnsi="ＭＳ 明朝" w:eastAsia="ＭＳ 明朝"/>
          <w:kern w:val="2"/>
          <w:sz w:val="21"/>
          <w:u w:val="single" w:color="auto"/>
        </w:rPr>
        <w:instrText>氏　　名</w:instrText>
      </w:r>
      <w:r>
        <w:rPr>
          <w:rFonts w:hint="eastAsia" w:ascii="ＭＳ 明朝" w:hAnsi="ＭＳ 明朝" w:eastAsia="ＭＳ 明朝"/>
          <w:kern w:val="2"/>
          <w:sz w:val="21"/>
          <w:u w:val="single" w:color="auto"/>
        </w:rPr>
        <w:instrText>)</w:instrText>
      </w:r>
      <w:r>
        <w:rPr>
          <w:rFonts w:hint="eastAsia" w:ascii="ＭＳ 明朝" w:hAnsi="ＭＳ 明朝" w:eastAsia="ＭＳ 明朝"/>
          <w:kern w:val="2"/>
          <w:sz w:val="21"/>
          <w:u w:val="single" w:color="auto"/>
        </w:rPr>
        <w:fldChar w:fldCharType="end"/>
      </w:r>
      <w:r>
        <w:rPr>
          <w:rFonts w:hint="eastAsia" w:ascii="ＭＳ 明朝" w:hAnsi="ＭＳ 明朝" w:eastAsia="ＭＳ 明朝"/>
          <w:kern w:val="2"/>
          <w:sz w:val="21"/>
          <w:u w:val="single" w:color="auto"/>
        </w:rPr>
        <w:t>　　　　　　　　　　　　　　　　　</w:t>
      </w:r>
    </w:p>
    <w:p>
      <w:pPr>
        <w:pStyle w:val="0"/>
        <w:ind w:left="3509" w:leftChars="1671"/>
        <w:jc w:val="both"/>
        <w:rPr>
          <w:rFonts w:hint="default" w:ascii="ＭＳ 明朝" w:hAnsi="ＭＳ 明朝"/>
          <w:u w:val="single" w:color="auto"/>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t>電話番号　　　　　　　　　　　　　　　　　</w:t>
      </w:r>
    </w:p>
    <w:p>
      <w:pPr>
        <w:pStyle w:val="0"/>
        <w:ind w:left="2730" w:leftChars="1300"/>
        <w:jc w:val="both"/>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kern w:val="2"/>
          <w:sz w:val="21"/>
        </w:rPr>
        <w:t>広報くまの戸別送付申請書</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　町内自治会等による配布又は町内公共施設等での入手が困難なため、広報くまの配布事務取扱要綱第４条の規定に基づき、次のとおり戸別送付を申請します。</w:t>
      </w:r>
    </w:p>
    <w:p>
      <w:pPr>
        <w:pStyle w:val="0"/>
        <w:jc w:val="both"/>
        <w:rPr>
          <w:rFonts w:hint="default" w:ascii="ＭＳ 明朝" w:hAnsi="ＭＳ 明朝"/>
        </w:rPr>
      </w:pPr>
    </w:p>
    <w:p>
      <w:pPr>
        <w:pStyle w:val="0"/>
        <w:ind w:left="0" w:leftChars="0" w:right="0" w:rightChars="0" w:firstLine="229" w:firstLineChars="100"/>
        <w:jc w:val="both"/>
        <w:rPr>
          <w:rFonts w:hint="default" w:ascii="ＭＳ 明朝" w:hAnsi="ＭＳ 明朝"/>
        </w:rPr>
      </w:pPr>
      <w:r>
        <w:rPr>
          <w:rFonts w:hint="eastAsia" w:ascii="ＭＳ 明朝" w:hAnsi="ＭＳ 明朝"/>
        </w:rPr>
        <w:t>【送付を希望する配布物】</w:t>
      </w:r>
    </w:p>
    <w:p>
      <w:pPr>
        <w:pStyle w:val="0"/>
        <w:ind w:left="0" w:leftChars="0" w:right="0" w:rightChars="0" w:firstLine="459" w:firstLineChars="200"/>
        <w:jc w:val="both"/>
        <w:rPr>
          <w:rFonts w:hint="default" w:ascii="ＭＳ 明朝" w:hAnsi="ＭＳ 明朝"/>
        </w:rPr>
      </w:pPr>
      <w:r>
        <w:rPr>
          <w:rFonts w:hint="eastAsia" w:ascii="ＭＳ 明朝" w:hAnsi="ＭＳ 明朝"/>
        </w:rPr>
        <w:t>希望する配布物にチェックをお願いします。</w:t>
      </w:r>
    </w:p>
    <w:p>
      <w:pPr>
        <w:pStyle w:val="0"/>
        <w:ind w:left="0" w:leftChars="0" w:right="0" w:rightChars="0" w:firstLine="459" w:firstLineChars="200"/>
        <w:jc w:val="both"/>
        <w:rPr>
          <w:rFonts w:hint="default" w:ascii="ＭＳ 明朝" w:hAnsi="ＭＳ 明朝"/>
        </w:rPr>
      </w:pPr>
    </w:p>
    <w:p>
      <w:pPr>
        <w:pStyle w:val="0"/>
        <w:ind w:left="0" w:leftChars="0" w:right="0" w:rightChars="0" w:firstLine="688" w:firstLineChars="300"/>
        <w:jc w:val="both"/>
        <w:rPr>
          <w:rFonts w:hint="default" w:ascii="ＭＳ 明朝" w:hAnsi="ＭＳ 明朝"/>
        </w:rPr>
      </w:pPr>
      <w:r>
        <w:rPr>
          <w:rFonts w:hint="eastAsia" w:ascii="ＭＳ 明朝" w:hAnsi="ＭＳ 明朝"/>
        </w:rPr>
        <w:t>□　町広報「広報くまの」</w:t>
      </w:r>
    </w:p>
    <w:p>
      <w:pPr>
        <w:pStyle w:val="0"/>
        <w:ind w:left="0" w:leftChars="0" w:right="0" w:rightChars="0" w:firstLine="688" w:firstLineChars="300"/>
        <w:jc w:val="both"/>
        <w:rPr>
          <w:rFonts w:hint="default" w:ascii="ＭＳ 明朝" w:hAnsi="ＭＳ 明朝"/>
        </w:rPr>
      </w:pPr>
    </w:p>
    <w:p>
      <w:pPr>
        <w:pStyle w:val="0"/>
        <w:ind w:left="0" w:leftChars="0" w:right="0" w:rightChars="0" w:firstLine="688" w:firstLineChars="300"/>
        <w:jc w:val="both"/>
        <w:rPr>
          <w:rFonts w:hint="default" w:ascii="ＭＳ 明朝" w:hAnsi="ＭＳ 明朝"/>
        </w:rPr>
      </w:pPr>
      <w:r>
        <w:rPr>
          <w:rFonts w:hint="eastAsia" w:ascii="ＭＳ 明朝" w:hAnsi="ＭＳ 明朝"/>
        </w:rPr>
        <w:t>□　町広報と同時に配布する配布物</w:t>
      </w:r>
    </w:p>
    <w:p>
      <w:pPr>
        <w:pStyle w:val="0"/>
        <w:ind w:left="0" w:leftChars="0" w:right="0" w:rightChars="0" w:firstLine="1147" w:firstLineChars="500"/>
        <w:jc w:val="both"/>
        <w:rPr>
          <w:rFonts w:hint="default" w:ascii="ＭＳ 明朝" w:hAnsi="ＭＳ 明朝"/>
        </w:rPr>
      </w:pPr>
      <w:r>
        <w:rPr>
          <w:rFonts w:hint="eastAsia" w:ascii="ＭＳ 明朝" w:hAnsi="ＭＳ 明朝"/>
        </w:rPr>
        <w:t>※「町広報と同時に配布する配布物」は、月によって異なります。</w:t>
      </w:r>
    </w:p>
    <w:p>
      <w:pPr>
        <w:pStyle w:val="0"/>
        <w:ind w:left="0" w:leftChars="0" w:right="0" w:rightChars="0" w:firstLine="0" w:firstLineChars="0"/>
        <w:jc w:val="both"/>
        <w:rPr>
          <w:rFonts w:hint="default" w:ascii="ＭＳ 明朝" w:hAnsi="ＭＳ 明朝"/>
        </w:rPr>
      </w:pPr>
    </w:p>
    <w:p>
      <w:pPr>
        <w:pStyle w:val="0"/>
        <w:ind w:left="0" w:leftChars="0" w:right="0" w:rightChars="0" w:firstLine="0" w:firstLineChars="0"/>
        <w:jc w:val="both"/>
        <w:rPr>
          <w:rFonts w:hint="default" w:ascii="ＭＳ 明朝" w:hAnsi="ＭＳ 明朝"/>
        </w:rPr>
      </w:pPr>
    </w:p>
    <w:p>
      <w:pPr>
        <w:pStyle w:val="0"/>
        <w:ind w:left="0" w:leftChars="0" w:right="0" w:rightChars="0" w:firstLine="0" w:firstLineChars="0"/>
        <w:jc w:val="both"/>
        <w:rPr>
          <w:rFonts w:hint="default" w:ascii="ＭＳ 明朝" w:hAnsi="ＭＳ 明朝"/>
        </w:rPr>
      </w:pPr>
    </w:p>
    <w:p>
      <w:pPr>
        <w:pStyle w:val="0"/>
        <w:ind w:left="0" w:leftChars="0" w:right="0" w:rightChars="0" w:firstLine="0" w:firstLineChars="0"/>
        <w:jc w:val="both"/>
        <w:rPr>
          <w:rFonts w:hint="default" w:ascii="ＭＳ 明朝" w:hAnsi="ＭＳ 明朝"/>
        </w:rPr>
      </w:pPr>
    </w:p>
    <w:p>
      <w:pPr>
        <w:pStyle w:val="0"/>
        <w:ind w:left="0" w:leftChars="0" w:right="0" w:rightChars="0" w:firstLine="0" w:firstLineChars="0"/>
        <w:jc w:val="both"/>
        <w:rPr>
          <w:rFonts w:hint="default" w:ascii="ＭＳ 明朝" w:hAnsi="ＭＳ 明朝"/>
        </w:rPr>
      </w:pPr>
    </w:p>
    <w:p>
      <w:pPr>
        <w:pStyle w:val="0"/>
        <w:ind w:left="0" w:leftChars="0" w:right="0" w:rightChars="0" w:firstLine="0" w:firstLineChars="0"/>
        <w:jc w:val="both"/>
        <w:rPr>
          <w:rFonts w:hint="default" w:ascii="ＭＳ 明朝" w:hAnsi="ＭＳ 明朝"/>
        </w:rPr>
      </w:pPr>
    </w:p>
    <w:p>
      <w:pPr>
        <w:pStyle w:val="0"/>
        <w:ind w:left="0" w:leftChars="0" w:right="0" w:rightChars="0" w:firstLine="0" w:firstLineChars="0"/>
        <w:jc w:val="both"/>
        <w:rPr>
          <w:rFonts w:hint="default" w:ascii="ＭＳ 明朝" w:hAnsi="ＭＳ 明朝"/>
        </w:rPr>
      </w:pPr>
    </w:p>
    <w:p>
      <w:pPr>
        <w:pStyle w:val="0"/>
        <w:ind w:left="0" w:leftChars="0" w:right="0" w:rightChars="0" w:firstLine="0" w:firstLineChars="0"/>
        <w:jc w:val="both"/>
        <w:rPr>
          <w:rFonts w:hint="default" w:ascii="ＭＳ 明朝" w:hAnsi="ＭＳ 明朝"/>
          <w:ins w:id="0" w:author="髙木　文生" w:date="2022-04-22T17:13:00Z"/>
        </w:rPr>
      </w:pPr>
    </w:p>
    <w:p>
      <w:pPr>
        <w:pStyle w:val="0"/>
        <w:ind w:left="0" w:leftChars="0" w:right="0" w:rightChars="0" w:firstLine="0" w:firstLineChars="0"/>
        <w:jc w:val="both"/>
        <w:rPr>
          <w:rFonts w:hint="default" w:ascii="ＭＳ 明朝" w:hAnsi="ＭＳ 明朝"/>
        </w:rPr>
      </w:pPr>
      <w:bookmarkStart w:id="1" w:name="_GoBack"/>
      <w:bookmarkEnd w:id="1"/>
    </w:p>
    <w:p>
      <w:pPr>
        <w:pStyle w:val="0"/>
        <w:ind w:left="0" w:leftChars="0" w:right="0" w:rightChars="0" w:firstLine="0" w:firstLineChars="0"/>
        <w:jc w:val="both"/>
        <w:rPr>
          <w:rFonts w:hint="default" w:ascii="ＭＳ 明朝" w:hAnsi="ＭＳ 明朝"/>
        </w:rPr>
      </w:pPr>
    </w:p>
    <w:tbl>
      <w:tblPr>
        <w:tblStyle w:val="24"/>
        <w:tblW w:w="0" w:type="auto"/>
        <w:tblInd w:w="161" w:type="dxa"/>
        <w:tblLayout w:type="fixed"/>
        <w:tblLook w:firstRow="1" w:lastRow="0" w:firstColumn="1" w:lastColumn="0" w:noHBand="0" w:noVBand="1" w:val="04A0"/>
      </w:tblPr>
      <w:tblGrid>
        <w:gridCol w:w="9223"/>
      </w:tblGrid>
      <w:tr>
        <w:trPr>
          <w:trHeight w:val="2500" w:hRule="atLeast"/>
        </w:trPr>
        <w:tc>
          <w:tcPr>
            <w:tcW w:w="9223" w:type="dxa"/>
            <w:tcBorders>
              <w:top w:val="dotted" w:color="auto" w:sz="4" w:space="0"/>
              <w:left w:val="dotted" w:color="auto" w:sz="4" w:space="0"/>
              <w:bottom w:val="dotted" w:color="auto" w:sz="4" w:space="0"/>
              <w:right w:val="dotted" w:color="auto" w:sz="4" w:space="0"/>
              <w:tl2br w:val="nil"/>
              <w:tr2bl w:val="nil"/>
            </w:tcBorders>
            <w:vAlign w:val="top"/>
          </w:tcPr>
          <w:p>
            <w:pPr>
              <w:pStyle w:val="0"/>
              <w:rPr>
                <w:rFonts w:hint="eastAsia"/>
                <w:sz w:val="21"/>
                <w:u w:val="none" w:color="auto"/>
              </w:rPr>
            </w:pPr>
            <w:r>
              <w:rPr>
                <w:rFonts w:hint="eastAsia"/>
                <w:sz w:val="21"/>
                <w:u w:val="none" w:color="auto"/>
              </w:rPr>
              <w:t>（熊野町使用欄）</w:t>
            </w:r>
          </w:p>
          <w:p>
            <w:pPr>
              <w:pStyle w:val="0"/>
              <w:rPr>
                <w:rFonts w:hint="eastAsia"/>
                <w:sz w:val="21"/>
                <w:u w:val="none" w:color="auto"/>
              </w:rPr>
            </w:pPr>
          </w:p>
          <w:p>
            <w:pPr>
              <w:pStyle w:val="0"/>
              <w:rPr>
                <w:rFonts w:hint="eastAsia"/>
                <w:sz w:val="21"/>
                <w:u w:val="none" w:color="auto"/>
              </w:rPr>
            </w:pPr>
            <w:r>
              <w:rPr>
                <w:rFonts w:hint="eastAsia"/>
                <w:sz w:val="21"/>
                <w:u w:val="none" w:color="auto"/>
              </w:rPr>
              <w:t>　□　町内の自治会及びそれに準ずる組織による配布が原則であることを説明</w:t>
            </w:r>
          </w:p>
          <w:p>
            <w:pPr>
              <w:pStyle w:val="0"/>
              <w:rPr>
                <w:rFonts w:hint="eastAsia"/>
                <w:sz w:val="21"/>
                <w:u w:val="none" w:color="auto"/>
              </w:rPr>
            </w:pPr>
          </w:p>
          <w:p>
            <w:pPr>
              <w:pStyle w:val="0"/>
              <w:ind w:left="399" w:hanging="399" w:hangingChars="200"/>
              <w:rPr>
                <w:rFonts w:hint="eastAsia"/>
                <w:sz w:val="21"/>
                <w:u w:val="single" w:color="auto"/>
              </w:rPr>
            </w:pPr>
            <w:r>
              <w:rPr>
                <w:rFonts w:hint="eastAsia"/>
                <w:sz w:val="21"/>
                <w:u w:val="none" w:color="auto"/>
              </w:rPr>
              <w:t>　□　町ホームページ又は町内公共施設、医療機関及び金融機関等で閲覧又は入手できることを説明</w:t>
            </w:r>
          </w:p>
        </w:tc>
      </w:tr>
    </w:tbl>
    <w:p>
      <w:pPr>
        <w:pStyle w:val="0"/>
        <w:jc w:val="both"/>
        <w:rPr>
          <w:rFonts w:hint="default" w:ascii="ＭＳ 明朝" w:hAnsi="ＭＳ 明朝"/>
          <w:u w:val="double" w:color="auto"/>
        </w:rPr>
      </w:pPr>
    </w:p>
    <w:sectPr>
      <w:pgSz w:w="11906" w:h="16838"/>
      <w:pgMar w:top="1134" w:right="1134" w:bottom="1134" w:left="1134" w:header="851" w:footer="992" w:gutter="0"/>
      <w:cols w:space="720"/>
      <w:textDirection w:val="lrTb"/>
      <w:docGrid w:type="linesAndChars" w:linePitch="360"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Moves/>
  <w:defaultTabStop w:val="840"/>
  <w:defaultTableStyle w:val="24"/>
  <w:drawingGridHorizontalSpacing w:val="2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name w:val="Revision"/>
    <w:next w:val="21"/>
    <w:link w:val="0"/>
    <w:uiPriority w:val="0"/>
    <w:pPr>
      <w:widowControl w:val="1"/>
      <w:autoSpaceDE w:val="1"/>
      <w:autoSpaceDN w:val="1"/>
      <w:adjustRightInd w:val="1"/>
      <w:ind w:left="0" w:right="0"/>
      <w:jc w:val="left"/>
      <w:textAlignment w:val="auto"/>
    </w:pPr>
    <w:rPr>
      <w:rFonts w:ascii="Century" w:hAnsi="Century" w:eastAsia="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0</Words>
  <Characters>289</Characters>
  <Application>JUST Note</Application>
  <Lines>37</Lines>
  <Paragraphs>16</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髙木　文生</cp:lastModifiedBy>
  <cp:lastPrinted>2019-04-04T08:40:00Z</cp:lastPrinted>
  <dcterms:created xsi:type="dcterms:W3CDTF">2019-05-20T13:49:00Z</dcterms:created>
  <dcterms:modified xsi:type="dcterms:W3CDTF">2022-04-18T05:12:08Z</dcterms:modified>
  <cp:revision>7</cp:revision>
</cp:coreProperties>
</file>